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3850" w14:textId="63DDF6C0" w:rsidR="0032384A" w:rsidRDefault="0068642A" w:rsidP="0032384A">
      <w:pPr>
        <w:rPr>
          <w:rFonts w:ascii="Arial" w:hAnsi="Arial" w:cs="Arial"/>
        </w:rPr>
      </w:pPr>
      <w:bookmarkStart w:id="0" w:name="_Hlk72999444"/>
      <w:r>
        <w:rPr>
          <w:rFonts w:ascii="Arial" w:hAnsi="Arial" w:cs="Arial"/>
        </w:rPr>
        <w:t xml:space="preserve">Make sure your </w:t>
      </w:r>
      <w:r w:rsidR="0034670F">
        <w:rPr>
          <w:rFonts w:ascii="Arial" w:hAnsi="Arial" w:cs="Arial"/>
        </w:rPr>
        <w:t xml:space="preserve">outdoor power </w:t>
      </w:r>
      <w:r>
        <w:rPr>
          <w:rFonts w:ascii="Arial" w:hAnsi="Arial" w:cs="Arial"/>
        </w:rPr>
        <w:t>t</w:t>
      </w:r>
      <w:r w:rsidR="0034670F">
        <w:rPr>
          <w:rFonts w:ascii="Arial" w:hAnsi="Arial" w:cs="Arial"/>
        </w:rPr>
        <w:t>ools are ready to go</w:t>
      </w:r>
    </w:p>
    <w:p w14:paraId="449FE4D8" w14:textId="5ECAF6CA" w:rsidR="00F67898" w:rsidRDefault="00BC1737" w:rsidP="00D90EE4">
      <w:pPr>
        <w:spacing w:line="480" w:lineRule="auto"/>
        <w:contextualSpacing/>
        <w:rPr>
          <w:rFonts w:ascii="Arial" w:hAnsi="Arial" w:cs="Arial"/>
        </w:rPr>
      </w:pPr>
      <w:r w:rsidRPr="00536252">
        <w:rPr>
          <w:rFonts w:ascii="Arial" w:hAnsi="Arial" w:cs="Arial"/>
        </w:rPr>
        <w:t xml:space="preserve">Source: </w:t>
      </w:r>
      <w:r w:rsidR="0068642A">
        <w:rPr>
          <w:rFonts w:ascii="Arial" w:hAnsi="Arial" w:cs="Arial"/>
        </w:rPr>
        <w:t>Andy Rideout</w:t>
      </w:r>
      <w:r w:rsidR="00161AE9">
        <w:rPr>
          <w:rFonts w:ascii="Arial" w:hAnsi="Arial" w:cs="Arial"/>
        </w:rPr>
        <w:t>, UK extension horticulture agent</w:t>
      </w:r>
    </w:p>
    <w:p w14:paraId="2B6A7E0C" w14:textId="675D2141" w:rsidR="0068642A" w:rsidRDefault="0068642A" w:rsidP="00D90EE4">
      <w:pPr>
        <w:spacing w:line="480" w:lineRule="auto"/>
        <w:contextualSpacing/>
        <w:rPr>
          <w:rFonts w:ascii="Arial" w:hAnsi="Arial" w:cs="Arial"/>
        </w:rPr>
      </w:pPr>
      <w:r>
        <w:rPr>
          <w:rFonts w:ascii="Arial" w:hAnsi="Arial" w:cs="Arial"/>
        </w:rPr>
        <w:t xml:space="preserve">        Before you crank up your mower, tiller, weed eater or blower this spring</w:t>
      </w:r>
      <w:r w:rsidR="004C043E">
        <w:rPr>
          <w:rFonts w:ascii="Arial" w:hAnsi="Arial" w:cs="Arial"/>
        </w:rPr>
        <w:t>,</w:t>
      </w:r>
      <w:r>
        <w:rPr>
          <w:rFonts w:ascii="Arial" w:hAnsi="Arial" w:cs="Arial"/>
        </w:rPr>
        <w:t xml:space="preserve"> </w:t>
      </w:r>
      <w:r>
        <w:rPr>
          <w:rFonts w:ascii="Arial" w:hAnsi="Arial" w:cs="Arial"/>
        </w:rPr>
        <w:t>you need to make sure they are ready to go. Did you</w:t>
      </w:r>
      <w:r w:rsidR="0034670F">
        <w:rPr>
          <w:rFonts w:ascii="Arial" w:hAnsi="Arial" w:cs="Arial"/>
        </w:rPr>
        <w:t xml:space="preserve"> leave gasoline in any of your </w:t>
      </w:r>
      <w:r>
        <w:rPr>
          <w:rFonts w:ascii="Arial" w:hAnsi="Arial" w:cs="Arial"/>
        </w:rPr>
        <w:t xml:space="preserve">power tools over the winter? </w:t>
      </w:r>
      <w:r w:rsidR="004C043E">
        <w:rPr>
          <w:rFonts w:ascii="Arial" w:hAnsi="Arial" w:cs="Arial"/>
        </w:rPr>
        <w:t>If this happens this spring when you go to crank it up, you may need a skilled mechanic to clean the tank and carburetor.</w:t>
      </w:r>
      <w:r>
        <w:rPr>
          <w:rFonts w:ascii="Arial" w:hAnsi="Arial" w:cs="Arial"/>
        </w:rPr>
        <w:t xml:space="preserve"> Gasoline can leave a gummy residue inside your equipment’</w:t>
      </w:r>
      <w:r w:rsidR="0034670F">
        <w:rPr>
          <w:rFonts w:ascii="Arial" w:hAnsi="Arial" w:cs="Arial"/>
        </w:rPr>
        <w:t xml:space="preserve">s carburetor and fuel tank </w:t>
      </w:r>
      <w:r w:rsidR="004C043E">
        <w:rPr>
          <w:rFonts w:ascii="Arial" w:hAnsi="Arial" w:cs="Arial"/>
        </w:rPr>
        <w:t xml:space="preserve">that may cause them to </w:t>
      </w:r>
      <w:r>
        <w:rPr>
          <w:rFonts w:ascii="Arial" w:hAnsi="Arial" w:cs="Arial"/>
        </w:rPr>
        <w:t>break down over time. The residue gets sucked into tiny holes inside the carburetor and stops it up.</w:t>
      </w:r>
      <w:r>
        <w:rPr>
          <w:rFonts w:ascii="Arial" w:hAnsi="Arial" w:cs="Arial"/>
        </w:rPr>
        <w:t xml:space="preserve"> </w:t>
      </w:r>
      <w:r>
        <w:rPr>
          <w:rFonts w:ascii="Arial" w:hAnsi="Arial" w:cs="Arial"/>
        </w:rPr>
        <w:t xml:space="preserve">Always be sure to drain the fuel at the end of the season and add fuel stabilizer to the tank.  </w:t>
      </w:r>
    </w:p>
    <w:p w14:paraId="62DBB631" w14:textId="5EE04AE3" w:rsidR="00580596" w:rsidRDefault="0068642A" w:rsidP="00D90EE4">
      <w:pPr>
        <w:spacing w:line="480" w:lineRule="auto"/>
        <w:contextualSpacing/>
        <w:rPr>
          <w:rFonts w:ascii="Arial" w:hAnsi="Arial" w:cs="Arial"/>
        </w:rPr>
      </w:pPr>
      <w:r>
        <w:rPr>
          <w:rFonts w:ascii="Arial" w:hAnsi="Arial" w:cs="Arial"/>
        </w:rPr>
        <w:t xml:space="preserve">       We often neglect our equipment during the year while we are using it regularly. Before the season begins, be sure to drain the old oil and replace with a fresh oil change.</w:t>
      </w:r>
      <w:r w:rsidR="00E856DF">
        <w:rPr>
          <w:rFonts w:ascii="Arial" w:hAnsi="Arial" w:cs="Arial"/>
        </w:rPr>
        <w:t xml:space="preserve"> Add the new oil according to manufacturer’s specifications</w:t>
      </w:r>
      <w:r w:rsidR="00437167">
        <w:rPr>
          <w:rFonts w:ascii="Arial" w:hAnsi="Arial" w:cs="Arial"/>
        </w:rPr>
        <w:t xml:space="preserve"> and</w:t>
      </w:r>
      <w:r w:rsidR="00E856DF">
        <w:rPr>
          <w:rFonts w:ascii="Arial" w:hAnsi="Arial" w:cs="Arial"/>
        </w:rPr>
        <w:t xml:space="preserve"> </w:t>
      </w:r>
      <w:r w:rsidR="00437167">
        <w:rPr>
          <w:rFonts w:ascii="Arial" w:hAnsi="Arial" w:cs="Arial"/>
        </w:rPr>
        <w:t xml:space="preserve">include </w:t>
      </w:r>
      <w:r w:rsidR="004C043E">
        <w:rPr>
          <w:rFonts w:ascii="Arial" w:hAnsi="Arial" w:cs="Arial"/>
        </w:rPr>
        <w:t>a new</w:t>
      </w:r>
      <w:r w:rsidR="00E856DF">
        <w:rPr>
          <w:rFonts w:ascii="Arial" w:hAnsi="Arial" w:cs="Arial"/>
        </w:rPr>
        <w:t xml:space="preserve"> filter if </w:t>
      </w:r>
      <w:r w:rsidR="00437167">
        <w:rPr>
          <w:rFonts w:ascii="Arial" w:hAnsi="Arial" w:cs="Arial"/>
        </w:rPr>
        <w:t>necessary</w:t>
      </w:r>
      <w:r w:rsidR="00E856DF">
        <w:rPr>
          <w:rFonts w:ascii="Arial" w:hAnsi="Arial" w:cs="Arial"/>
        </w:rPr>
        <w:t xml:space="preserve">. Be sure to </w:t>
      </w:r>
      <w:r w:rsidR="00437167">
        <w:rPr>
          <w:rFonts w:ascii="Arial" w:hAnsi="Arial" w:cs="Arial"/>
        </w:rPr>
        <w:t xml:space="preserve">properly </w:t>
      </w:r>
      <w:r w:rsidR="00E856DF">
        <w:rPr>
          <w:rFonts w:ascii="Arial" w:hAnsi="Arial" w:cs="Arial"/>
        </w:rPr>
        <w:t xml:space="preserve">dispose of the </w:t>
      </w:r>
      <w:r w:rsidR="00437167">
        <w:rPr>
          <w:rFonts w:ascii="Arial" w:hAnsi="Arial" w:cs="Arial"/>
        </w:rPr>
        <w:t xml:space="preserve">used </w:t>
      </w:r>
      <w:r w:rsidR="00E856DF">
        <w:rPr>
          <w:rFonts w:ascii="Arial" w:hAnsi="Arial" w:cs="Arial"/>
        </w:rPr>
        <w:t xml:space="preserve">oil. </w:t>
      </w:r>
      <w:bookmarkStart w:id="1" w:name="_GoBack"/>
      <w:bookmarkEnd w:id="1"/>
    </w:p>
    <w:p w14:paraId="06D1ACCF" w14:textId="02087448" w:rsidR="00873883" w:rsidRDefault="006C715C" w:rsidP="00D90EE4">
      <w:pPr>
        <w:spacing w:line="480" w:lineRule="auto"/>
        <w:contextualSpacing/>
        <w:rPr>
          <w:rFonts w:ascii="Arial" w:hAnsi="Arial" w:cs="Arial"/>
        </w:rPr>
      </w:pPr>
      <w:r>
        <w:rPr>
          <w:rFonts w:ascii="Arial" w:hAnsi="Arial" w:cs="Arial"/>
        </w:rPr>
        <w:t xml:space="preserve">      </w:t>
      </w:r>
      <w:r w:rsidR="00437167">
        <w:rPr>
          <w:rFonts w:ascii="Arial" w:hAnsi="Arial" w:cs="Arial"/>
        </w:rPr>
        <w:t>The air filter is the m</w:t>
      </w:r>
      <w:r w:rsidR="00E2056B">
        <w:rPr>
          <w:rFonts w:ascii="Arial" w:hAnsi="Arial" w:cs="Arial"/>
        </w:rPr>
        <w:t>ost often overlooked and without question, the most important maintenance item</w:t>
      </w:r>
      <w:r w:rsidR="00437167">
        <w:rPr>
          <w:rFonts w:ascii="Arial" w:hAnsi="Arial" w:cs="Arial"/>
        </w:rPr>
        <w:t>,</w:t>
      </w:r>
      <w:r w:rsidR="00E2056B">
        <w:rPr>
          <w:rFonts w:ascii="Arial" w:hAnsi="Arial" w:cs="Arial"/>
        </w:rPr>
        <w:t xml:space="preserve"> </w:t>
      </w:r>
      <w:r>
        <w:rPr>
          <w:rFonts w:ascii="Arial" w:hAnsi="Arial" w:cs="Arial"/>
        </w:rPr>
        <w:t xml:space="preserve">on many pieces of equipment. An air filter ensures only clean, dust free air enters the combustion chamber. Filters </w:t>
      </w:r>
      <w:r w:rsidR="00437167">
        <w:rPr>
          <w:rFonts w:ascii="Arial" w:hAnsi="Arial" w:cs="Arial"/>
        </w:rPr>
        <w:t xml:space="preserve">may </w:t>
      </w:r>
      <w:r>
        <w:rPr>
          <w:rFonts w:ascii="Arial" w:hAnsi="Arial" w:cs="Arial"/>
        </w:rPr>
        <w:t xml:space="preserve">either be disposable or the washable sponge type. </w:t>
      </w:r>
      <w:del w:id="2" w:author="Nielson, Aimee" w:date="2022-03-02T14:20:00Z">
        <w:r w:rsidDel="004C043E">
          <w:rPr>
            <w:rFonts w:ascii="Arial" w:hAnsi="Arial" w:cs="Arial"/>
          </w:rPr>
          <w:delText xml:space="preserve"> </w:delText>
        </w:r>
      </w:del>
      <w:r>
        <w:rPr>
          <w:rFonts w:ascii="Arial" w:hAnsi="Arial" w:cs="Arial"/>
        </w:rPr>
        <w:t xml:space="preserve">Wash with warm water and a small amount of soap. Be sure </w:t>
      </w:r>
      <w:r w:rsidR="00437167">
        <w:rPr>
          <w:rFonts w:ascii="Arial" w:hAnsi="Arial" w:cs="Arial"/>
        </w:rPr>
        <w:t>to rinse and allow it</w:t>
      </w:r>
      <w:r>
        <w:rPr>
          <w:rFonts w:ascii="Arial" w:hAnsi="Arial" w:cs="Arial"/>
        </w:rPr>
        <w:t xml:space="preserve"> to </w:t>
      </w:r>
      <w:r w:rsidR="00437167">
        <w:rPr>
          <w:rFonts w:ascii="Arial" w:hAnsi="Arial" w:cs="Arial"/>
        </w:rPr>
        <w:t xml:space="preserve">thoroughly </w:t>
      </w:r>
      <w:r>
        <w:rPr>
          <w:rFonts w:ascii="Arial" w:hAnsi="Arial" w:cs="Arial"/>
        </w:rPr>
        <w:t>dry</w:t>
      </w:r>
      <w:r>
        <w:rPr>
          <w:rFonts w:ascii="Arial" w:hAnsi="Arial" w:cs="Arial"/>
        </w:rPr>
        <w:t xml:space="preserve">, then add some engine oil to the sponge, as the oil will allow the sponge to collect dirt and debris </w:t>
      </w:r>
      <w:r w:rsidR="00873883">
        <w:rPr>
          <w:rFonts w:ascii="Arial" w:hAnsi="Arial" w:cs="Arial"/>
        </w:rPr>
        <w:t xml:space="preserve">even </w:t>
      </w:r>
      <w:r>
        <w:rPr>
          <w:rFonts w:ascii="Arial" w:hAnsi="Arial" w:cs="Arial"/>
        </w:rPr>
        <w:t>better.</w:t>
      </w:r>
    </w:p>
    <w:p w14:paraId="791807E5" w14:textId="668324AE" w:rsidR="00873883" w:rsidRDefault="00873883" w:rsidP="00D90EE4">
      <w:pPr>
        <w:spacing w:line="480" w:lineRule="auto"/>
        <w:contextualSpacing/>
        <w:rPr>
          <w:rFonts w:ascii="Arial" w:hAnsi="Arial" w:cs="Arial"/>
        </w:rPr>
      </w:pPr>
      <w:r>
        <w:rPr>
          <w:rFonts w:ascii="Arial" w:hAnsi="Arial" w:cs="Arial"/>
        </w:rPr>
        <w:t xml:space="preserve">       Be sure you look over your equipment for signs of wear, like worn or rusty cables. Some lubricating oil can help rusty cables tremendously before they get stiff and break. Clear any debris or build up on the tines of your tiller, or around the blades of your mower. Clean equipment runs </w:t>
      </w:r>
      <w:r w:rsidR="00437167">
        <w:rPr>
          <w:rFonts w:ascii="Arial" w:hAnsi="Arial" w:cs="Arial"/>
        </w:rPr>
        <w:t>much</w:t>
      </w:r>
      <w:r>
        <w:rPr>
          <w:rFonts w:ascii="Arial" w:hAnsi="Arial" w:cs="Arial"/>
        </w:rPr>
        <w:t xml:space="preserve"> </w:t>
      </w:r>
      <w:r>
        <w:rPr>
          <w:rFonts w:ascii="Arial" w:hAnsi="Arial" w:cs="Arial"/>
        </w:rPr>
        <w:t>better. Don’t forget to clean around the engine</w:t>
      </w:r>
      <w:r w:rsidR="00437167">
        <w:rPr>
          <w:rFonts w:ascii="Arial" w:hAnsi="Arial" w:cs="Arial"/>
        </w:rPr>
        <w:t>. It</w:t>
      </w:r>
      <w:r>
        <w:rPr>
          <w:rFonts w:ascii="Arial" w:hAnsi="Arial" w:cs="Arial"/>
        </w:rPr>
        <w:t xml:space="preserve"> </w:t>
      </w:r>
      <w:r>
        <w:rPr>
          <w:rFonts w:ascii="Arial" w:hAnsi="Arial" w:cs="Arial"/>
        </w:rPr>
        <w:t>produces a lot of heat, wearing down the metal and decreas</w:t>
      </w:r>
      <w:r w:rsidR="00437167">
        <w:rPr>
          <w:rFonts w:ascii="Arial" w:hAnsi="Arial" w:cs="Arial"/>
        </w:rPr>
        <w:t>ing</w:t>
      </w:r>
      <w:r>
        <w:rPr>
          <w:rFonts w:ascii="Arial" w:hAnsi="Arial" w:cs="Arial"/>
        </w:rPr>
        <w:t xml:space="preserve"> the engine’s life. A dirty engine retains more heat than a clean one.</w:t>
      </w:r>
    </w:p>
    <w:p w14:paraId="0F8AB6A2" w14:textId="229F6D0E" w:rsidR="006C715C" w:rsidRDefault="00873883" w:rsidP="00D90EE4">
      <w:pPr>
        <w:spacing w:line="480" w:lineRule="auto"/>
        <w:contextualSpacing/>
        <w:rPr>
          <w:rFonts w:ascii="Arial" w:hAnsi="Arial" w:cs="Arial"/>
        </w:rPr>
      </w:pPr>
      <w:r>
        <w:rPr>
          <w:rFonts w:ascii="Arial" w:hAnsi="Arial" w:cs="Arial"/>
        </w:rPr>
        <w:lastRenderedPageBreak/>
        <w:t xml:space="preserve">      </w:t>
      </w:r>
      <w:r w:rsidR="004C043E">
        <w:rPr>
          <w:rFonts w:ascii="Arial" w:hAnsi="Arial" w:cs="Arial"/>
        </w:rPr>
        <w:t>Look</w:t>
      </w:r>
      <w:r>
        <w:rPr>
          <w:rFonts w:ascii="Arial" w:hAnsi="Arial" w:cs="Arial"/>
        </w:rPr>
        <w:t xml:space="preserve"> </w:t>
      </w:r>
      <w:r>
        <w:rPr>
          <w:rFonts w:ascii="Arial" w:hAnsi="Arial" w:cs="Arial"/>
        </w:rPr>
        <w:t>at the underside of your mower.</w:t>
      </w:r>
      <w:r>
        <w:rPr>
          <w:rFonts w:ascii="Arial" w:hAnsi="Arial" w:cs="Arial"/>
        </w:rPr>
        <w:t xml:space="preserve"> </w:t>
      </w:r>
      <w:r>
        <w:rPr>
          <w:rFonts w:ascii="Arial" w:hAnsi="Arial" w:cs="Arial"/>
        </w:rPr>
        <w:t>Grab the blade</w:t>
      </w:r>
      <w:r w:rsidR="004C043E">
        <w:rPr>
          <w:rFonts w:ascii="Arial" w:hAnsi="Arial" w:cs="Arial"/>
        </w:rPr>
        <w:t>,</w:t>
      </w:r>
      <w:r>
        <w:rPr>
          <w:rFonts w:ascii="Arial" w:hAnsi="Arial" w:cs="Arial"/>
        </w:rPr>
        <w:t xml:space="preserve"> pushing it up and down</w:t>
      </w:r>
      <w:r w:rsidR="000317AC">
        <w:rPr>
          <w:rFonts w:ascii="Arial" w:hAnsi="Arial" w:cs="Arial"/>
        </w:rPr>
        <w:t xml:space="preserve"> and turning the blade in the opposite direction </w:t>
      </w:r>
      <w:r w:rsidR="004C043E">
        <w:rPr>
          <w:rFonts w:ascii="Arial" w:hAnsi="Arial" w:cs="Arial"/>
        </w:rPr>
        <w:t xml:space="preserve">that </w:t>
      </w:r>
      <w:r w:rsidR="000317AC">
        <w:rPr>
          <w:rFonts w:ascii="Arial" w:hAnsi="Arial" w:cs="Arial"/>
        </w:rPr>
        <w:t xml:space="preserve">it </w:t>
      </w:r>
      <w:r w:rsidR="004C043E">
        <w:rPr>
          <w:rFonts w:ascii="Arial" w:hAnsi="Arial" w:cs="Arial"/>
        </w:rPr>
        <w:t xml:space="preserve">normally </w:t>
      </w:r>
      <w:r w:rsidR="000317AC">
        <w:rPr>
          <w:rFonts w:ascii="Arial" w:hAnsi="Arial" w:cs="Arial"/>
        </w:rPr>
        <w:t>turns. If there is any movement, you could have bad bearings in the spindle.  Repairing them now could save</w:t>
      </w:r>
      <w:r w:rsidR="004C043E">
        <w:rPr>
          <w:rFonts w:ascii="Arial" w:hAnsi="Arial" w:cs="Arial"/>
        </w:rPr>
        <w:t xml:space="preserve"> you from</w:t>
      </w:r>
      <w:r w:rsidR="000317AC">
        <w:rPr>
          <w:rFonts w:ascii="Arial" w:hAnsi="Arial" w:cs="Arial"/>
        </w:rPr>
        <w:t xml:space="preserve"> </w:t>
      </w:r>
      <w:r w:rsidR="000317AC">
        <w:rPr>
          <w:rFonts w:ascii="Arial" w:hAnsi="Arial" w:cs="Arial"/>
        </w:rPr>
        <w:t xml:space="preserve">more expensive repairs later.  </w:t>
      </w:r>
      <w:r>
        <w:rPr>
          <w:rFonts w:ascii="Arial" w:hAnsi="Arial" w:cs="Arial"/>
        </w:rPr>
        <w:t xml:space="preserve"> </w:t>
      </w:r>
      <w:r w:rsidR="006C715C">
        <w:rPr>
          <w:rFonts w:ascii="Arial" w:hAnsi="Arial" w:cs="Arial"/>
        </w:rPr>
        <w:t xml:space="preserve">  </w:t>
      </w:r>
    </w:p>
    <w:p w14:paraId="2BF2F3CC" w14:textId="5889CA4F" w:rsidR="000317AC" w:rsidRDefault="000317AC" w:rsidP="00D90EE4">
      <w:pPr>
        <w:spacing w:line="480" w:lineRule="auto"/>
        <w:contextualSpacing/>
        <w:rPr>
          <w:rFonts w:ascii="Arial" w:hAnsi="Arial" w:cs="Arial"/>
        </w:rPr>
      </w:pPr>
      <w:r>
        <w:rPr>
          <w:rFonts w:ascii="Arial" w:hAnsi="Arial" w:cs="Arial"/>
        </w:rPr>
        <w:t xml:space="preserve">       These maintenance items are fairly simple and can add to the life of your equipment. You may need a skilled mechanic, which can be more expensive, or you might even be able to do the repairs </w:t>
      </w:r>
      <w:r w:rsidR="0034670F">
        <w:rPr>
          <w:rFonts w:ascii="Arial" w:hAnsi="Arial" w:cs="Arial"/>
        </w:rPr>
        <w:t>yourself. Either way, get some advice from a local repair shop for recommendations.</w:t>
      </w:r>
    </w:p>
    <w:p w14:paraId="6B3B2E7D" w14:textId="69F8B377" w:rsidR="003525E7" w:rsidRDefault="006C715C" w:rsidP="000317AC">
      <w:pPr>
        <w:spacing w:line="480" w:lineRule="auto"/>
        <w:contextualSpacing/>
        <w:rPr>
          <w:ins w:id="3" w:author="Pratt, Katie M." w:date="2021-09-15T10:22:00Z"/>
          <w:rFonts w:ascii="Arial" w:hAnsi="Arial" w:cs="Arial"/>
        </w:rPr>
      </w:pPr>
      <w:r>
        <w:rPr>
          <w:rFonts w:ascii="Arial" w:hAnsi="Arial" w:cs="Arial"/>
        </w:rPr>
        <w:t xml:space="preserve">       </w:t>
      </w:r>
      <w:r w:rsidR="00B1026A">
        <w:rPr>
          <w:rFonts w:ascii="Arial" w:hAnsi="Arial" w:cs="Arial"/>
        </w:rPr>
        <w:t>Contact (YOUR COUNTY)</w:t>
      </w:r>
      <w:r w:rsidR="00724E4F">
        <w:rPr>
          <w:rFonts w:ascii="Arial" w:hAnsi="Arial" w:cs="Arial"/>
        </w:rPr>
        <w:t xml:space="preserve"> office </w:t>
      </w:r>
      <w:r w:rsidR="00B1026A">
        <w:rPr>
          <w:rFonts w:ascii="Arial" w:hAnsi="Arial" w:cs="Arial"/>
        </w:rPr>
        <w:t xml:space="preserve">of the University of Kentucky Cooperative Extension Service </w:t>
      </w:r>
      <w:r w:rsidR="00E856DF">
        <w:rPr>
          <w:rFonts w:ascii="Arial" w:hAnsi="Arial" w:cs="Arial"/>
        </w:rPr>
        <w:t>for information on equipment maintenance</w:t>
      </w:r>
      <w:r w:rsidR="00DA1E3F">
        <w:rPr>
          <w:rFonts w:ascii="Arial" w:hAnsi="Arial" w:cs="Arial"/>
        </w:rPr>
        <w:t>.</w:t>
      </w:r>
      <w:del w:id="4" w:author="Pratt, Katie M." w:date="2021-09-15T13:02:00Z">
        <w:r w:rsidR="00C7404E" w:rsidDel="00A84766">
          <w:rPr>
            <w:rFonts w:ascii="Arial" w:hAnsi="Arial" w:cs="Arial"/>
          </w:rPr>
          <w:delText xml:space="preserve"> </w:delText>
        </w:r>
      </w:del>
      <w:ins w:id="5" w:author="Pratt, Katie M." w:date="2021-09-15T13:02:00Z">
        <w:r w:rsidR="00A84766">
          <w:rPr>
            <w:rFonts w:ascii="Arial" w:hAnsi="Arial" w:cs="Arial"/>
          </w:rPr>
          <w:t xml:space="preserve"> </w:t>
        </w:r>
      </w:ins>
      <w:del w:id="6" w:author="Pratt, Katie M." w:date="2021-09-15T13:02:00Z">
        <w:r w:rsidR="00C7404E" w:rsidDel="00A84766">
          <w:rPr>
            <w:rFonts w:ascii="Arial" w:hAnsi="Arial" w:cs="Arial"/>
          </w:rPr>
          <w:delText xml:space="preserve">  </w:delText>
        </w:r>
      </w:del>
      <w:ins w:id="7" w:author="Pratt, Katie M." w:date="2021-09-15T13:02:00Z">
        <w:r w:rsidR="00A84766">
          <w:rPr>
            <w:rFonts w:ascii="Arial" w:hAnsi="Arial" w:cs="Arial"/>
          </w:rPr>
          <w:t xml:space="preserve"> </w:t>
        </w:r>
      </w:ins>
      <w:r w:rsidR="00C7404E">
        <w:rPr>
          <w:rFonts w:ascii="Arial" w:hAnsi="Arial" w:cs="Arial"/>
        </w:rPr>
        <w:t xml:space="preserve"> </w:t>
      </w:r>
    </w:p>
    <w:p w14:paraId="64E7B054" w14:textId="77777777" w:rsidR="00B1026A" w:rsidRPr="007172F9" w:rsidRDefault="00B1026A" w:rsidP="00B1026A">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276481D9" w14:textId="77777777" w:rsidR="00B1026A" w:rsidRPr="007172F9" w:rsidRDefault="00B1026A" w:rsidP="00B1026A">
      <w:pPr>
        <w:spacing w:line="480" w:lineRule="auto"/>
        <w:ind w:firstLine="432"/>
        <w:contextualSpacing/>
        <w:jc w:val="center"/>
        <w:rPr>
          <w:rFonts w:ascii="Arial" w:hAnsi="Arial" w:cs="Arial"/>
        </w:rPr>
      </w:pPr>
      <w:r w:rsidRPr="007172F9">
        <w:rPr>
          <w:rFonts w:ascii="Arial" w:hAnsi="Arial" w:cs="Arial"/>
        </w:rPr>
        <w:t>-30-</w:t>
      </w:r>
    </w:p>
    <w:p w14:paraId="038D75AA" w14:textId="77777777" w:rsidR="00B1026A" w:rsidRDefault="00B1026A" w:rsidP="00B1026A">
      <w:pPr>
        <w:spacing w:line="480" w:lineRule="auto"/>
        <w:ind w:firstLine="432"/>
        <w:contextualSpacing/>
        <w:rPr>
          <w:rFonts w:ascii="Arial" w:hAnsi="Arial" w:cs="Arial"/>
        </w:rPr>
      </w:pPr>
    </w:p>
    <w:p w14:paraId="6B64139A" w14:textId="77777777" w:rsidR="00B1026A" w:rsidRDefault="00B1026A" w:rsidP="00B1026A">
      <w:pPr>
        <w:spacing w:line="480" w:lineRule="auto"/>
        <w:ind w:firstLine="432"/>
        <w:contextualSpacing/>
        <w:rPr>
          <w:rFonts w:ascii="Arial" w:hAnsi="Arial" w:cs="Arial"/>
        </w:rPr>
      </w:pPr>
    </w:p>
    <w:p w14:paraId="07C8283D" w14:textId="1D893328" w:rsidR="00536252" w:rsidRPr="00AE0721" w:rsidRDefault="000B5FE8" w:rsidP="00D90EE4">
      <w:pPr>
        <w:tabs>
          <w:tab w:val="center" w:pos="4680"/>
        </w:tabs>
        <w:spacing w:line="480" w:lineRule="auto"/>
        <w:contextualSpacing/>
        <w:rPr>
          <w:rFonts w:ascii="Arial" w:hAnsi="Arial" w:cs="Arial"/>
        </w:rPr>
      </w:pPr>
      <w:r>
        <w:rPr>
          <w:rFonts w:ascii="Arial" w:hAnsi="Arial" w:cs="Arial"/>
        </w:rPr>
        <w:tab/>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FC3F" w16cex:dateUtc="2022-03-02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9632F" w16cid:durableId="25C9FC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3EE6"/>
    <w:multiLevelType w:val="hybridMultilevel"/>
    <w:tmpl w:val="EA4E47B4"/>
    <w:lvl w:ilvl="0" w:tplc="AAE221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2794A"/>
    <w:multiLevelType w:val="hybridMultilevel"/>
    <w:tmpl w:val="B80AD18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lson, Aimee">
    <w15:presenceInfo w15:providerId="None" w15:userId="Nielson, Aimee"/>
  </w15:person>
  <w15:person w15:author="Pratt, Katie M.">
    <w15:presenceInfo w15:providerId="AD" w15:userId="S-1-5-21-436374069-1454471165-682003330-94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9B"/>
    <w:rsid w:val="00002005"/>
    <w:rsid w:val="000317AC"/>
    <w:rsid w:val="000322C0"/>
    <w:rsid w:val="00036B2F"/>
    <w:rsid w:val="00046F7C"/>
    <w:rsid w:val="00075D2D"/>
    <w:rsid w:val="00096475"/>
    <w:rsid w:val="000B310B"/>
    <w:rsid w:val="000B5FE8"/>
    <w:rsid w:val="000C5448"/>
    <w:rsid w:val="000D59F2"/>
    <w:rsid w:val="001035CE"/>
    <w:rsid w:val="00134C18"/>
    <w:rsid w:val="00161AE9"/>
    <w:rsid w:val="00182867"/>
    <w:rsid w:val="00190CE6"/>
    <w:rsid w:val="001A0AB6"/>
    <w:rsid w:val="001A26C8"/>
    <w:rsid w:val="001D4638"/>
    <w:rsid w:val="001D6760"/>
    <w:rsid w:val="0020172E"/>
    <w:rsid w:val="0021673A"/>
    <w:rsid w:val="00225979"/>
    <w:rsid w:val="002A2633"/>
    <w:rsid w:val="002B679C"/>
    <w:rsid w:val="0032384A"/>
    <w:rsid w:val="0034670F"/>
    <w:rsid w:val="003525E7"/>
    <w:rsid w:val="00382DA9"/>
    <w:rsid w:val="00390263"/>
    <w:rsid w:val="003A5B13"/>
    <w:rsid w:val="003B3DE9"/>
    <w:rsid w:val="003C188F"/>
    <w:rsid w:val="004123CA"/>
    <w:rsid w:val="0041260C"/>
    <w:rsid w:val="00421A3C"/>
    <w:rsid w:val="00437167"/>
    <w:rsid w:val="004B533E"/>
    <w:rsid w:val="004C043E"/>
    <w:rsid w:val="004D0664"/>
    <w:rsid w:val="004D5EA5"/>
    <w:rsid w:val="00503373"/>
    <w:rsid w:val="00530883"/>
    <w:rsid w:val="00536252"/>
    <w:rsid w:val="00560799"/>
    <w:rsid w:val="00580596"/>
    <w:rsid w:val="005A3103"/>
    <w:rsid w:val="005E1193"/>
    <w:rsid w:val="005F40AC"/>
    <w:rsid w:val="006170E3"/>
    <w:rsid w:val="00655F33"/>
    <w:rsid w:val="00675F40"/>
    <w:rsid w:val="0068642A"/>
    <w:rsid w:val="006B362B"/>
    <w:rsid w:val="006C1534"/>
    <w:rsid w:val="006C715C"/>
    <w:rsid w:val="006E5388"/>
    <w:rsid w:val="00724E4F"/>
    <w:rsid w:val="00734D2B"/>
    <w:rsid w:val="00735985"/>
    <w:rsid w:val="007A2A7F"/>
    <w:rsid w:val="008018EA"/>
    <w:rsid w:val="00824752"/>
    <w:rsid w:val="008732A2"/>
    <w:rsid w:val="00873883"/>
    <w:rsid w:val="008A3585"/>
    <w:rsid w:val="008A761C"/>
    <w:rsid w:val="008C205D"/>
    <w:rsid w:val="008D4C0F"/>
    <w:rsid w:val="0090428C"/>
    <w:rsid w:val="00923FA2"/>
    <w:rsid w:val="0096777F"/>
    <w:rsid w:val="0098517F"/>
    <w:rsid w:val="009955B6"/>
    <w:rsid w:val="009B28D1"/>
    <w:rsid w:val="009C573B"/>
    <w:rsid w:val="00A015CC"/>
    <w:rsid w:val="00A1014E"/>
    <w:rsid w:val="00A25991"/>
    <w:rsid w:val="00A60EE5"/>
    <w:rsid w:val="00A778C0"/>
    <w:rsid w:val="00A84766"/>
    <w:rsid w:val="00A95BF5"/>
    <w:rsid w:val="00AA6EF5"/>
    <w:rsid w:val="00AD3429"/>
    <w:rsid w:val="00AE62BF"/>
    <w:rsid w:val="00AF48CC"/>
    <w:rsid w:val="00B1026A"/>
    <w:rsid w:val="00B32E00"/>
    <w:rsid w:val="00B3409B"/>
    <w:rsid w:val="00B7493D"/>
    <w:rsid w:val="00B83062"/>
    <w:rsid w:val="00B907C2"/>
    <w:rsid w:val="00BB2CC0"/>
    <w:rsid w:val="00BC1737"/>
    <w:rsid w:val="00BD3983"/>
    <w:rsid w:val="00C3702D"/>
    <w:rsid w:val="00C420C8"/>
    <w:rsid w:val="00C62AAB"/>
    <w:rsid w:val="00C64A75"/>
    <w:rsid w:val="00C7404E"/>
    <w:rsid w:val="00C964F6"/>
    <w:rsid w:val="00C979C5"/>
    <w:rsid w:val="00CA0B63"/>
    <w:rsid w:val="00CA6E20"/>
    <w:rsid w:val="00CB3C77"/>
    <w:rsid w:val="00CC2486"/>
    <w:rsid w:val="00CE23E7"/>
    <w:rsid w:val="00D133A5"/>
    <w:rsid w:val="00D17C24"/>
    <w:rsid w:val="00D263DE"/>
    <w:rsid w:val="00D47B51"/>
    <w:rsid w:val="00D47E10"/>
    <w:rsid w:val="00D71731"/>
    <w:rsid w:val="00D77A10"/>
    <w:rsid w:val="00D83671"/>
    <w:rsid w:val="00D84C33"/>
    <w:rsid w:val="00D86681"/>
    <w:rsid w:val="00D90EE4"/>
    <w:rsid w:val="00D973D8"/>
    <w:rsid w:val="00DA1E3F"/>
    <w:rsid w:val="00DC361C"/>
    <w:rsid w:val="00DC500E"/>
    <w:rsid w:val="00DC7A94"/>
    <w:rsid w:val="00E06149"/>
    <w:rsid w:val="00E2056B"/>
    <w:rsid w:val="00E36FBF"/>
    <w:rsid w:val="00E75D3C"/>
    <w:rsid w:val="00E856DF"/>
    <w:rsid w:val="00E857B0"/>
    <w:rsid w:val="00EC47CF"/>
    <w:rsid w:val="00EE5BE4"/>
    <w:rsid w:val="00F01A86"/>
    <w:rsid w:val="00F208BE"/>
    <w:rsid w:val="00F219F3"/>
    <w:rsid w:val="00F34BB8"/>
    <w:rsid w:val="00F369B2"/>
    <w:rsid w:val="00F412FF"/>
    <w:rsid w:val="00F64C76"/>
    <w:rsid w:val="00F67898"/>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customStyle="1" w:styleId="UnresolvedMention1">
    <w:name w:val="Unresolved Mention1"/>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 w:type="paragraph" w:styleId="BalloonText">
    <w:name w:val="Balloon Text"/>
    <w:basedOn w:val="Normal"/>
    <w:link w:val="BalloonTextChar"/>
    <w:uiPriority w:val="99"/>
    <w:semiHidden/>
    <w:unhideWhenUsed/>
    <w:rsid w:val="004C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4" ma:contentTypeDescription="Create a new document." ma:contentTypeScope="" ma:versionID="4dcb4488c841d615926f73db76f673c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81ab413f51a5f9e6a3efe63d78343558"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BD9F-9923-4416-AE1C-1A42B28DE0D5}">
  <ds:schemaRefs>
    <ds:schemaRef ds:uri="http://schemas.microsoft.com/sharepoint/v3/contenttype/forms"/>
  </ds:schemaRefs>
</ds:datastoreItem>
</file>

<file path=customXml/itemProps2.xml><?xml version="1.0" encoding="utf-8"?>
<ds:datastoreItem xmlns:ds="http://schemas.openxmlformats.org/officeDocument/2006/customXml" ds:itemID="{4CD3B4F9-7D43-48D5-8241-1DA30E44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E0712-9F0D-42E3-B98D-C8317133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1D25B-A2F8-485B-A432-FEA539B4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Franklin, Jeffrey</cp:lastModifiedBy>
  <cp:revision>2</cp:revision>
  <dcterms:created xsi:type="dcterms:W3CDTF">2022-03-03T15:47:00Z</dcterms:created>
  <dcterms:modified xsi:type="dcterms:W3CDTF">2022-03-03T15:47:00Z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