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3850" w14:textId="2304D2C3" w:rsidR="0032384A" w:rsidRPr="008549AE" w:rsidRDefault="002E5389" w:rsidP="0032384A">
      <w:pPr>
        <w:rPr>
          <w:rFonts w:ascii="Arial" w:hAnsi="Arial" w:cs="Arial"/>
          <w:color w:val="000000" w:themeColor="text1"/>
          <w:rPrChange w:id="0" w:author="Pratt, Katie M." w:date="2022-02-15T10:08:00Z">
            <w:rPr>
              <w:rFonts w:ascii="Arial" w:hAnsi="Arial" w:cs="Arial"/>
            </w:rPr>
          </w:rPrChange>
        </w:rPr>
      </w:pPr>
      <w:bookmarkStart w:id="1" w:name="_Hlk72999444"/>
      <w:r w:rsidRPr="008549AE">
        <w:rPr>
          <w:rFonts w:ascii="Arial" w:hAnsi="Arial" w:cs="Arial"/>
          <w:color w:val="000000" w:themeColor="text1"/>
          <w:rPrChange w:id="2" w:author="Pratt, Katie M." w:date="2022-02-15T10:08:00Z">
            <w:rPr>
              <w:rFonts w:ascii="Arial" w:hAnsi="Arial" w:cs="Arial"/>
            </w:rPr>
          </w:rPrChange>
        </w:rPr>
        <w:t>Take care of our feathered friends in winter</w:t>
      </w:r>
    </w:p>
    <w:p w14:paraId="449FE4D8" w14:textId="42E2B2D4" w:rsidR="00F67898" w:rsidRPr="008549AE" w:rsidRDefault="00BC1737" w:rsidP="00D90EE4">
      <w:pPr>
        <w:spacing w:line="480" w:lineRule="auto"/>
        <w:contextualSpacing/>
        <w:rPr>
          <w:rFonts w:ascii="Arial" w:hAnsi="Arial" w:cs="Arial"/>
          <w:color w:val="000000" w:themeColor="text1"/>
          <w:rPrChange w:id="3" w:author="Pratt, Katie M." w:date="2022-02-15T10:08:00Z">
            <w:rPr>
              <w:rFonts w:ascii="Arial" w:hAnsi="Arial" w:cs="Arial"/>
            </w:rPr>
          </w:rPrChange>
        </w:rPr>
      </w:pPr>
      <w:r w:rsidRPr="008549AE">
        <w:rPr>
          <w:rFonts w:ascii="Arial" w:hAnsi="Arial" w:cs="Arial"/>
          <w:color w:val="000000" w:themeColor="text1"/>
          <w:rPrChange w:id="4" w:author="Pratt, Katie M." w:date="2022-02-15T10:08:00Z">
            <w:rPr>
              <w:rFonts w:ascii="Arial" w:hAnsi="Arial" w:cs="Arial"/>
            </w:rPr>
          </w:rPrChange>
        </w:rPr>
        <w:t xml:space="preserve">Source: </w:t>
      </w:r>
      <w:r w:rsidR="002E5389" w:rsidRPr="008549AE">
        <w:rPr>
          <w:rFonts w:ascii="Arial" w:hAnsi="Arial" w:cs="Arial"/>
          <w:color w:val="000000" w:themeColor="text1"/>
          <w:rPrChange w:id="5" w:author="Pratt, Katie M." w:date="2022-02-15T10:08:00Z">
            <w:rPr>
              <w:rFonts w:ascii="Arial" w:hAnsi="Arial" w:cs="Arial"/>
            </w:rPr>
          </w:rPrChange>
        </w:rPr>
        <w:t>Kelly Jackson</w:t>
      </w:r>
      <w:r w:rsidR="00161AE9" w:rsidRPr="008549AE">
        <w:rPr>
          <w:rFonts w:ascii="Arial" w:hAnsi="Arial" w:cs="Arial"/>
          <w:color w:val="000000" w:themeColor="text1"/>
          <w:rPrChange w:id="6" w:author="Pratt, Katie M." w:date="2022-02-15T10:08:00Z">
            <w:rPr>
              <w:rFonts w:ascii="Arial" w:hAnsi="Arial" w:cs="Arial"/>
            </w:rPr>
          </w:rPrChange>
        </w:rPr>
        <w:t>, UK extension horticulture agent</w:t>
      </w:r>
    </w:p>
    <w:p w14:paraId="349A3F50" w14:textId="5DB0A055" w:rsidR="00CF6D8C" w:rsidRPr="008549AE" w:rsidRDefault="002E5389" w:rsidP="00D90EE4">
      <w:pPr>
        <w:spacing w:line="480" w:lineRule="auto"/>
        <w:contextualSpacing/>
        <w:rPr>
          <w:rFonts w:ascii="Arial" w:hAnsi="Arial" w:cs="Arial"/>
          <w:color w:val="000000" w:themeColor="text1"/>
          <w:rPrChange w:id="7" w:author="Pratt, Katie M." w:date="2022-02-15T10:08:00Z">
            <w:rPr>
              <w:rFonts w:ascii="Arial" w:hAnsi="Arial" w:cs="Arial"/>
            </w:rPr>
          </w:rPrChange>
        </w:rPr>
      </w:pPr>
      <w:r w:rsidRPr="008549AE">
        <w:rPr>
          <w:rFonts w:ascii="Arial" w:hAnsi="Arial" w:cs="Arial"/>
          <w:color w:val="000000" w:themeColor="text1"/>
          <w:rPrChange w:id="8" w:author="Pratt, Katie M." w:date="2022-02-15T10:08:00Z">
            <w:rPr>
              <w:rFonts w:ascii="Arial" w:hAnsi="Arial" w:cs="Arial"/>
            </w:rPr>
          </w:rPrChange>
        </w:rPr>
        <w:t xml:space="preserve">        Winter is a hard time for birds to find natural foods like wild cherries</w:t>
      </w:r>
      <w:r w:rsidR="009A665D" w:rsidRPr="008549AE">
        <w:rPr>
          <w:rFonts w:ascii="Arial" w:hAnsi="Arial" w:cs="Arial"/>
          <w:color w:val="000000" w:themeColor="text1"/>
          <w:rPrChange w:id="9" w:author="Pratt, Katie M." w:date="2022-02-15T10:08:00Z">
            <w:rPr>
              <w:rFonts w:ascii="Arial" w:hAnsi="Arial" w:cs="Arial"/>
            </w:rPr>
          </w:rPrChange>
        </w:rPr>
        <w:t xml:space="preserve"> </w:t>
      </w:r>
      <w:r w:rsidR="009A665D" w:rsidRPr="00C57F33">
        <w:rPr>
          <w:rFonts w:ascii="Arial" w:hAnsi="Arial" w:cs="Arial"/>
          <w:color w:val="000000" w:themeColor="text1"/>
        </w:rPr>
        <w:t>and</w:t>
      </w:r>
      <w:r w:rsidRPr="00C57F33">
        <w:rPr>
          <w:rFonts w:ascii="Arial" w:hAnsi="Arial" w:cs="Arial"/>
          <w:color w:val="000000" w:themeColor="text1"/>
        </w:rPr>
        <w:t xml:space="preserve"> </w:t>
      </w:r>
      <w:r w:rsidRPr="008549AE">
        <w:rPr>
          <w:rFonts w:ascii="Arial" w:hAnsi="Arial" w:cs="Arial"/>
          <w:color w:val="000000" w:themeColor="text1"/>
          <w:rPrChange w:id="10" w:author="Pratt, Katie M." w:date="2022-02-15T10:08:00Z">
            <w:rPr>
              <w:rFonts w:ascii="Arial" w:hAnsi="Arial" w:cs="Arial"/>
            </w:rPr>
          </w:rPrChange>
        </w:rPr>
        <w:t>dogwood and holly berries</w:t>
      </w:r>
      <w:r w:rsidRPr="00C57F33">
        <w:rPr>
          <w:rFonts w:ascii="Arial" w:hAnsi="Arial" w:cs="Arial"/>
          <w:color w:val="000000" w:themeColor="text1"/>
        </w:rPr>
        <w:t xml:space="preserve">. </w:t>
      </w:r>
      <w:r w:rsidR="009A665D" w:rsidRPr="00C57F33">
        <w:rPr>
          <w:rFonts w:ascii="Arial" w:hAnsi="Arial" w:cs="Arial"/>
          <w:color w:val="000000" w:themeColor="text1"/>
        </w:rPr>
        <w:t>W</w:t>
      </w:r>
      <w:r w:rsidRPr="008549AE">
        <w:rPr>
          <w:rFonts w:ascii="Arial" w:hAnsi="Arial" w:cs="Arial"/>
          <w:color w:val="000000" w:themeColor="text1"/>
          <w:rPrChange w:id="11" w:author="Pratt, Katie M." w:date="2022-02-15T10:08:00Z">
            <w:rPr>
              <w:rFonts w:ascii="Arial" w:hAnsi="Arial" w:cs="Arial"/>
            </w:rPr>
          </w:rPrChange>
        </w:rPr>
        <w:t>e can help by putting out feeders filled with seed</w:t>
      </w:r>
      <w:r w:rsidR="00CF6D8C" w:rsidRPr="008549AE">
        <w:rPr>
          <w:rFonts w:ascii="Arial" w:hAnsi="Arial" w:cs="Arial"/>
          <w:color w:val="000000" w:themeColor="text1"/>
          <w:rPrChange w:id="12" w:author="Pratt, Katie M." w:date="2022-02-15T10:08:00Z">
            <w:rPr>
              <w:rFonts w:ascii="Arial" w:hAnsi="Arial" w:cs="Arial"/>
            </w:rPr>
          </w:rPrChange>
        </w:rPr>
        <w:t xml:space="preserve">, </w:t>
      </w:r>
      <w:r w:rsidR="00921100" w:rsidRPr="008549AE">
        <w:rPr>
          <w:rFonts w:ascii="Arial" w:hAnsi="Arial" w:cs="Arial"/>
          <w:color w:val="000000" w:themeColor="text1"/>
          <w:rPrChange w:id="13" w:author="Pratt, Katie M." w:date="2022-02-15T10:08:00Z">
            <w:rPr>
              <w:rFonts w:ascii="Arial" w:hAnsi="Arial" w:cs="Arial"/>
            </w:rPr>
          </w:rPrChange>
        </w:rPr>
        <w:t xml:space="preserve">along with </w:t>
      </w:r>
      <w:r w:rsidRPr="008549AE">
        <w:rPr>
          <w:rFonts w:ascii="Arial" w:hAnsi="Arial" w:cs="Arial"/>
          <w:color w:val="000000" w:themeColor="text1"/>
          <w:rPrChange w:id="14" w:author="Pratt, Katie M." w:date="2022-02-15T10:08:00Z">
            <w:rPr>
              <w:rFonts w:ascii="Arial" w:hAnsi="Arial" w:cs="Arial"/>
            </w:rPr>
          </w:rPrChange>
        </w:rPr>
        <w:t>suet</w:t>
      </w:r>
      <w:r w:rsidR="00CF6D8C" w:rsidRPr="008549AE">
        <w:rPr>
          <w:rFonts w:ascii="Arial" w:hAnsi="Arial" w:cs="Arial"/>
          <w:color w:val="000000" w:themeColor="text1"/>
          <w:rPrChange w:id="15" w:author="Pratt, Katie M." w:date="2022-02-15T10:08:00Z">
            <w:rPr>
              <w:rFonts w:ascii="Arial" w:hAnsi="Arial" w:cs="Arial"/>
            </w:rPr>
          </w:rPrChange>
        </w:rPr>
        <w:t>, pine cones smeared with peanut butter and even fruit halves. It will help supplement their diet and provide enough food to get them th</w:t>
      </w:r>
      <w:r w:rsidR="00921100" w:rsidRPr="008549AE">
        <w:rPr>
          <w:rFonts w:ascii="Arial" w:hAnsi="Arial" w:cs="Arial"/>
          <w:color w:val="000000" w:themeColor="text1"/>
          <w:rPrChange w:id="16" w:author="Pratt, Katie M." w:date="2022-02-15T10:08:00Z">
            <w:rPr>
              <w:rFonts w:ascii="Arial" w:hAnsi="Arial" w:cs="Arial"/>
            </w:rPr>
          </w:rPrChange>
        </w:rPr>
        <w:t xml:space="preserve">rough the </w:t>
      </w:r>
      <w:r w:rsidR="00CF6D8C" w:rsidRPr="008549AE">
        <w:rPr>
          <w:rFonts w:ascii="Arial" w:hAnsi="Arial" w:cs="Arial"/>
          <w:color w:val="000000" w:themeColor="text1"/>
          <w:rPrChange w:id="17" w:author="Pratt, Katie M." w:date="2022-02-15T10:08:00Z">
            <w:rPr>
              <w:rFonts w:ascii="Arial" w:hAnsi="Arial" w:cs="Arial"/>
            </w:rPr>
          </w:rPrChange>
        </w:rPr>
        <w:t>winter.</w:t>
      </w:r>
    </w:p>
    <w:p w14:paraId="17591EEE" w14:textId="30E55595" w:rsidR="009A665D" w:rsidRPr="008549AE" w:rsidRDefault="00CF6D8C" w:rsidP="00C57F33">
      <w:pPr>
        <w:spacing w:line="480" w:lineRule="auto"/>
        <w:ind w:firstLine="432"/>
        <w:contextualSpacing/>
        <w:rPr>
          <w:ins w:id="18" w:author="Pratt, Katie M." w:date="2022-02-15T09:59:00Z"/>
          <w:rFonts w:ascii="Arial" w:hAnsi="Arial" w:cs="Arial"/>
          <w:color w:val="000000" w:themeColor="text1"/>
          <w:sz w:val="23"/>
          <w:szCs w:val="23"/>
          <w:shd w:val="clear" w:color="auto" w:fill="FFFFFF"/>
          <w:rPrChange w:id="19" w:author="Pratt, Katie M." w:date="2022-02-15T10:08:00Z">
            <w:rPr>
              <w:ins w:id="20" w:author="Pratt, Katie M." w:date="2022-02-15T09:59:00Z"/>
              <w:rFonts w:ascii="Arial" w:hAnsi="Arial" w:cs="Arial"/>
            </w:rPr>
          </w:rPrChange>
        </w:rPr>
      </w:pPr>
      <w:r w:rsidRPr="008549AE">
        <w:rPr>
          <w:rFonts w:ascii="Arial" w:hAnsi="Arial" w:cs="Arial"/>
          <w:color w:val="000000" w:themeColor="text1"/>
          <w:rPrChange w:id="21" w:author="Pratt, Katie M." w:date="2022-02-15T10:08:00Z">
            <w:rPr>
              <w:rFonts w:ascii="Arial" w:hAnsi="Arial" w:cs="Arial"/>
            </w:rPr>
          </w:rPrChange>
        </w:rPr>
        <w:t xml:space="preserve">  Most birds will eat just about anything you put out, but there are some birds who have preferred foods. If you select the foods of birds that you want to see, then you will be less likely to get nuisance birds like starlings, grackles and c</w:t>
      </w:r>
      <w:r w:rsidR="007F513D" w:rsidRPr="008549AE">
        <w:rPr>
          <w:rFonts w:ascii="Arial" w:hAnsi="Arial" w:cs="Arial"/>
          <w:color w:val="000000" w:themeColor="text1"/>
          <w:rPrChange w:id="22" w:author="Pratt, Katie M." w:date="2022-02-15T10:08:00Z">
            <w:rPr>
              <w:rFonts w:ascii="Arial" w:hAnsi="Arial" w:cs="Arial"/>
            </w:rPr>
          </w:rPrChange>
        </w:rPr>
        <w:t>rows.</w:t>
      </w:r>
      <w:r w:rsidR="009A665D" w:rsidRPr="008549AE">
        <w:rPr>
          <w:rFonts w:ascii="Arial" w:hAnsi="Arial" w:cs="Arial"/>
          <w:color w:val="000000" w:themeColor="text1"/>
          <w:rPrChange w:id="23" w:author="Pratt, Katie M." w:date="2022-02-15T10:08:00Z">
            <w:rPr>
              <w:rFonts w:ascii="Arial" w:hAnsi="Arial" w:cs="Arial"/>
            </w:rPr>
          </w:rPrChange>
        </w:rPr>
        <w:t xml:space="preserve"> </w:t>
      </w:r>
      <w:r w:rsidR="009A665D" w:rsidRPr="00C57F33">
        <w:rPr>
          <w:rFonts w:ascii="Arial" w:hAnsi="Arial" w:cs="Arial"/>
          <w:color w:val="000000" w:themeColor="text1"/>
        </w:rPr>
        <w:t xml:space="preserve">You are better off not to buy seed mixes as they contain peanut hearts, which are attractive to starlings. You will have better success if you buy </w:t>
      </w:r>
      <w:r w:rsidR="009A665D" w:rsidRPr="00C57F33">
        <w:rPr>
          <w:rFonts w:ascii="Arial" w:hAnsi="Arial" w:cs="Arial"/>
          <w:color w:val="000000" w:themeColor="text1"/>
          <w:sz w:val="23"/>
          <w:szCs w:val="23"/>
          <w:shd w:val="clear" w:color="auto" w:fill="FFFFFF"/>
        </w:rPr>
        <w:t>black oil-type sunflower</w:t>
      </w:r>
      <w:r w:rsidR="008549AE" w:rsidRPr="00C57F33">
        <w:rPr>
          <w:rFonts w:ascii="Arial" w:hAnsi="Arial" w:cs="Arial"/>
          <w:color w:val="000000" w:themeColor="text1"/>
          <w:sz w:val="23"/>
          <w:szCs w:val="23"/>
          <w:shd w:val="clear" w:color="auto" w:fill="FFFFFF"/>
        </w:rPr>
        <w:t xml:space="preserve"> seed</w:t>
      </w:r>
      <w:r w:rsidR="009A665D" w:rsidRPr="00C57F33">
        <w:rPr>
          <w:rFonts w:ascii="Arial" w:hAnsi="Arial" w:cs="Arial"/>
          <w:color w:val="000000" w:themeColor="text1"/>
          <w:sz w:val="23"/>
          <w:szCs w:val="23"/>
          <w:shd w:val="clear" w:color="auto" w:fill="FFFFFF"/>
        </w:rPr>
        <w:t xml:space="preserve"> and white millet separately, in bulk. These are often cheaper than seed mixes too. </w:t>
      </w:r>
      <w:r w:rsidR="007F513D" w:rsidRPr="008549AE">
        <w:rPr>
          <w:rFonts w:ascii="Arial" w:hAnsi="Arial" w:cs="Arial"/>
          <w:color w:val="000000" w:themeColor="text1"/>
          <w:rPrChange w:id="24" w:author="Pratt, Katie M." w:date="2022-02-15T10:08:00Z">
            <w:rPr>
              <w:rFonts w:ascii="Arial" w:hAnsi="Arial" w:cs="Arial"/>
            </w:rPr>
          </w:rPrChange>
        </w:rPr>
        <w:t xml:space="preserve"> Black oil sunflower seed</w:t>
      </w:r>
      <w:r w:rsidRPr="008549AE">
        <w:rPr>
          <w:rFonts w:ascii="Arial" w:hAnsi="Arial" w:cs="Arial"/>
          <w:color w:val="000000" w:themeColor="text1"/>
          <w:rPrChange w:id="25" w:author="Pratt, Katie M." w:date="2022-02-15T10:08:00Z">
            <w:rPr>
              <w:rFonts w:ascii="Arial" w:hAnsi="Arial" w:cs="Arial"/>
            </w:rPr>
          </w:rPrChange>
        </w:rPr>
        <w:t xml:space="preserve"> will attract most</w:t>
      </w:r>
      <w:r w:rsidR="007F513D" w:rsidRPr="008549AE">
        <w:rPr>
          <w:rFonts w:ascii="Arial" w:hAnsi="Arial" w:cs="Arial"/>
          <w:color w:val="000000" w:themeColor="text1"/>
          <w:rPrChange w:id="26" w:author="Pratt, Katie M." w:date="2022-02-15T10:08:00Z">
            <w:rPr>
              <w:rFonts w:ascii="Arial" w:hAnsi="Arial" w:cs="Arial"/>
            </w:rPr>
          </w:rPrChange>
        </w:rPr>
        <w:t xml:space="preserve"> seed-eating birds.</w:t>
      </w:r>
      <w:r w:rsidR="009A665D" w:rsidRPr="00C57F33">
        <w:rPr>
          <w:rFonts w:ascii="Arial" w:hAnsi="Arial" w:cs="Arial"/>
          <w:color w:val="000000" w:themeColor="text1"/>
        </w:rPr>
        <w:t xml:space="preserve"> </w:t>
      </w:r>
      <w:r w:rsidR="007F513D" w:rsidRPr="008549AE">
        <w:rPr>
          <w:rFonts w:ascii="Arial" w:hAnsi="Arial" w:cs="Arial"/>
          <w:color w:val="000000" w:themeColor="text1"/>
          <w:rPrChange w:id="27" w:author="Pratt, Katie M." w:date="2022-02-15T10:08:00Z">
            <w:rPr>
              <w:rFonts w:ascii="Arial" w:hAnsi="Arial" w:cs="Arial"/>
            </w:rPr>
          </w:rPrChange>
        </w:rPr>
        <w:t xml:space="preserve">Millet will attract sparrows, cowbirds and dark-eyed juncos. </w:t>
      </w:r>
    </w:p>
    <w:p w14:paraId="1F9356FA" w14:textId="2C6685C9" w:rsidR="00440177" w:rsidRPr="008549AE" w:rsidRDefault="00307166" w:rsidP="00D90EE4">
      <w:pPr>
        <w:spacing w:line="480" w:lineRule="auto"/>
        <w:contextualSpacing/>
        <w:rPr>
          <w:rFonts w:ascii="Arial" w:hAnsi="Arial" w:cs="Arial"/>
          <w:color w:val="000000" w:themeColor="text1"/>
          <w:sz w:val="23"/>
          <w:szCs w:val="23"/>
          <w:shd w:val="clear" w:color="auto" w:fill="FFFFFF"/>
          <w:rPrChange w:id="28" w:author="Pratt, Katie M." w:date="2022-02-15T10:08:00Z">
            <w:rPr>
              <w:rFonts w:ascii="Arial" w:hAnsi="Arial" w:cs="Arial"/>
              <w:color w:val="373737"/>
              <w:sz w:val="23"/>
              <w:szCs w:val="23"/>
              <w:shd w:val="clear" w:color="auto" w:fill="FFFFFF"/>
            </w:rPr>
          </w:rPrChange>
        </w:rPr>
      </w:pPr>
      <w:r w:rsidRPr="008549AE">
        <w:rPr>
          <w:rFonts w:ascii="Arial" w:hAnsi="Arial" w:cs="Arial"/>
          <w:color w:val="000000" w:themeColor="text1"/>
          <w:sz w:val="23"/>
          <w:szCs w:val="23"/>
          <w:shd w:val="clear" w:color="auto" w:fill="FFFFFF"/>
          <w:rPrChange w:id="29" w:author="Pratt, Katie M." w:date="2022-02-15T10:08:00Z">
            <w:rPr>
              <w:rFonts w:ascii="Arial" w:hAnsi="Arial" w:cs="Arial"/>
              <w:color w:val="373737"/>
              <w:sz w:val="23"/>
              <w:szCs w:val="23"/>
              <w:shd w:val="clear" w:color="auto" w:fill="FFFFFF"/>
            </w:rPr>
          </w:rPrChange>
        </w:rPr>
        <w:t xml:space="preserve">       Platform feeders will accommodate most birds.  They can also lead to a lot of seed loss and waste</w:t>
      </w:r>
      <w:r w:rsidR="00921100" w:rsidRPr="008549AE">
        <w:rPr>
          <w:rFonts w:ascii="Arial" w:hAnsi="Arial" w:cs="Arial"/>
          <w:color w:val="000000" w:themeColor="text1"/>
          <w:sz w:val="23"/>
          <w:szCs w:val="23"/>
          <w:shd w:val="clear" w:color="auto" w:fill="FFFFFF"/>
          <w:rPrChange w:id="30" w:author="Pratt, Katie M." w:date="2022-02-15T10:08:00Z">
            <w:rPr>
              <w:rFonts w:ascii="Arial" w:hAnsi="Arial" w:cs="Arial"/>
              <w:color w:val="373737"/>
              <w:sz w:val="23"/>
              <w:szCs w:val="23"/>
              <w:shd w:val="clear" w:color="auto" w:fill="FFFFFF"/>
            </w:rPr>
          </w:rPrChange>
        </w:rPr>
        <w:t>,</w:t>
      </w:r>
      <w:r w:rsidRPr="008549AE">
        <w:rPr>
          <w:rFonts w:ascii="Arial" w:hAnsi="Arial" w:cs="Arial"/>
          <w:color w:val="000000" w:themeColor="text1"/>
          <w:sz w:val="23"/>
          <w:szCs w:val="23"/>
          <w:shd w:val="clear" w:color="auto" w:fill="FFFFFF"/>
          <w:rPrChange w:id="31" w:author="Pratt, Katie M." w:date="2022-02-15T10:08:00Z">
            <w:rPr>
              <w:rFonts w:ascii="Arial" w:hAnsi="Arial" w:cs="Arial"/>
              <w:color w:val="373737"/>
              <w:sz w:val="23"/>
              <w:szCs w:val="23"/>
              <w:shd w:val="clear" w:color="auto" w:fill="FFFFFF"/>
            </w:rPr>
          </w:rPrChange>
        </w:rPr>
        <w:t xml:space="preserve"> as the birds will knock the seed around and </w:t>
      </w:r>
      <w:r w:rsidR="00921100" w:rsidRPr="008549AE">
        <w:rPr>
          <w:rFonts w:ascii="Arial" w:hAnsi="Arial" w:cs="Arial"/>
          <w:color w:val="000000" w:themeColor="text1"/>
          <w:sz w:val="23"/>
          <w:szCs w:val="23"/>
          <w:shd w:val="clear" w:color="auto" w:fill="FFFFFF"/>
          <w:rPrChange w:id="32" w:author="Pratt, Katie M." w:date="2022-02-15T10:08:00Z">
            <w:rPr>
              <w:rFonts w:ascii="Arial" w:hAnsi="Arial" w:cs="Arial"/>
              <w:color w:val="373737"/>
              <w:sz w:val="23"/>
              <w:szCs w:val="23"/>
              <w:shd w:val="clear" w:color="auto" w:fill="FFFFFF"/>
            </w:rPr>
          </w:rPrChange>
        </w:rPr>
        <w:t>fall</w:t>
      </w:r>
      <w:r w:rsidRPr="008549AE">
        <w:rPr>
          <w:rFonts w:ascii="Arial" w:hAnsi="Arial" w:cs="Arial"/>
          <w:color w:val="000000" w:themeColor="text1"/>
          <w:sz w:val="23"/>
          <w:szCs w:val="23"/>
          <w:shd w:val="clear" w:color="auto" w:fill="FFFFFF"/>
          <w:rPrChange w:id="33" w:author="Pratt, Katie M." w:date="2022-02-15T10:08:00Z">
            <w:rPr>
              <w:rFonts w:ascii="Arial" w:hAnsi="Arial" w:cs="Arial"/>
              <w:color w:val="373737"/>
              <w:sz w:val="23"/>
              <w:szCs w:val="23"/>
              <w:shd w:val="clear" w:color="auto" w:fill="FFFFFF"/>
            </w:rPr>
          </w:rPrChange>
        </w:rPr>
        <w:t xml:space="preserve"> to the ground.  If you want to attract specific birds</w:t>
      </w:r>
      <w:r w:rsidR="009A665D" w:rsidRPr="008549AE">
        <w:rPr>
          <w:rFonts w:ascii="Arial" w:hAnsi="Arial" w:cs="Arial"/>
          <w:color w:val="000000" w:themeColor="text1"/>
          <w:sz w:val="23"/>
          <w:szCs w:val="23"/>
          <w:shd w:val="clear" w:color="auto" w:fill="FFFFFF"/>
          <w:rPrChange w:id="34" w:author="Pratt, Katie M." w:date="2022-02-15T10:08:00Z">
            <w:rPr>
              <w:rFonts w:ascii="Arial" w:hAnsi="Arial" w:cs="Arial"/>
              <w:color w:val="373737"/>
              <w:sz w:val="23"/>
              <w:szCs w:val="23"/>
              <w:shd w:val="clear" w:color="auto" w:fill="FFFFFF"/>
            </w:rPr>
          </w:rPrChange>
        </w:rPr>
        <w:t>,</w:t>
      </w:r>
      <w:r w:rsidRPr="008549AE">
        <w:rPr>
          <w:rFonts w:ascii="Arial" w:hAnsi="Arial" w:cs="Arial"/>
          <w:color w:val="000000" w:themeColor="text1"/>
          <w:sz w:val="23"/>
          <w:szCs w:val="23"/>
          <w:shd w:val="clear" w:color="auto" w:fill="FFFFFF"/>
          <w:rPrChange w:id="35" w:author="Pratt, Katie M." w:date="2022-02-15T10:08:00Z">
            <w:rPr>
              <w:rFonts w:ascii="Arial" w:hAnsi="Arial" w:cs="Arial"/>
              <w:color w:val="373737"/>
              <w:sz w:val="23"/>
              <w:szCs w:val="23"/>
              <w:shd w:val="clear" w:color="auto" w:fill="FFFFFF"/>
            </w:rPr>
          </w:rPrChange>
        </w:rPr>
        <w:t xml:space="preserve"> cho</w:t>
      </w:r>
      <w:r w:rsidR="00440177" w:rsidRPr="008549AE">
        <w:rPr>
          <w:rFonts w:ascii="Arial" w:hAnsi="Arial" w:cs="Arial"/>
          <w:color w:val="000000" w:themeColor="text1"/>
          <w:sz w:val="23"/>
          <w:szCs w:val="23"/>
          <w:shd w:val="clear" w:color="auto" w:fill="FFFFFF"/>
          <w:rPrChange w:id="36" w:author="Pratt, Katie M." w:date="2022-02-15T10:08:00Z">
            <w:rPr>
              <w:rFonts w:ascii="Arial" w:hAnsi="Arial" w:cs="Arial"/>
              <w:color w:val="373737"/>
              <w:sz w:val="23"/>
              <w:szCs w:val="23"/>
              <w:shd w:val="clear" w:color="auto" w:fill="FFFFFF"/>
            </w:rPr>
          </w:rPrChange>
        </w:rPr>
        <w:t>o</w:t>
      </w:r>
      <w:r w:rsidRPr="008549AE">
        <w:rPr>
          <w:rFonts w:ascii="Arial" w:hAnsi="Arial" w:cs="Arial"/>
          <w:color w:val="000000" w:themeColor="text1"/>
          <w:sz w:val="23"/>
          <w:szCs w:val="23"/>
          <w:shd w:val="clear" w:color="auto" w:fill="FFFFFF"/>
          <w:rPrChange w:id="37" w:author="Pratt, Katie M." w:date="2022-02-15T10:08:00Z">
            <w:rPr>
              <w:rFonts w:ascii="Arial" w:hAnsi="Arial" w:cs="Arial"/>
              <w:color w:val="373737"/>
              <w:sz w:val="23"/>
              <w:szCs w:val="23"/>
              <w:shd w:val="clear" w:color="auto" w:fill="FFFFFF"/>
            </w:rPr>
          </w:rPrChange>
        </w:rPr>
        <w:t xml:space="preserve">se a feeder </w:t>
      </w:r>
      <w:r w:rsidR="00440177" w:rsidRPr="008549AE">
        <w:rPr>
          <w:rFonts w:ascii="Arial" w:hAnsi="Arial" w:cs="Arial"/>
          <w:color w:val="000000" w:themeColor="text1"/>
          <w:sz w:val="23"/>
          <w:szCs w:val="23"/>
          <w:shd w:val="clear" w:color="auto" w:fill="FFFFFF"/>
          <w:rPrChange w:id="38" w:author="Pratt, Katie M." w:date="2022-02-15T10:08:00Z">
            <w:rPr>
              <w:rFonts w:ascii="Arial" w:hAnsi="Arial" w:cs="Arial"/>
              <w:color w:val="373737"/>
              <w:sz w:val="23"/>
              <w:szCs w:val="23"/>
              <w:shd w:val="clear" w:color="auto" w:fill="FFFFFF"/>
            </w:rPr>
          </w:rPrChange>
        </w:rPr>
        <w:t xml:space="preserve">for that type </w:t>
      </w:r>
      <w:r w:rsidRPr="008549AE">
        <w:rPr>
          <w:rFonts w:ascii="Arial" w:hAnsi="Arial" w:cs="Arial"/>
          <w:color w:val="000000" w:themeColor="text1"/>
          <w:sz w:val="23"/>
          <w:szCs w:val="23"/>
          <w:shd w:val="clear" w:color="auto" w:fill="FFFFFF"/>
          <w:rPrChange w:id="39" w:author="Pratt, Katie M." w:date="2022-02-15T10:08:00Z">
            <w:rPr>
              <w:rFonts w:ascii="Arial" w:hAnsi="Arial" w:cs="Arial"/>
              <w:color w:val="373737"/>
              <w:sz w:val="23"/>
              <w:szCs w:val="23"/>
              <w:shd w:val="clear" w:color="auto" w:fill="FFFFFF"/>
            </w:rPr>
          </w:rPrChange>
        </w:rPr>
        <w:t xml:space="preserve">bird. </w:t>
      </w:r>
      <w:del w:id="40" w:author="Pratt, Katie M." w:date="2022-02-15T10:03:00Z">
        <w:r w:rsidRPr="008549AE" w:rsidDel="009A665D">
          <w:rPr>
            <w:rFonts w:ascii="Arial" w:hAnsi="Arial" w:cs="Arial"/>
            <w:color w:val="000000" w:themeColor="text1"/>
            <w:sz w:val="23"/>
            <w:szCs w:val="23"/>
            <w:shd w:val="clear" w:color="auto" w:fill="FFFFFF"/>
            <w:rPrChange w:id="41" w:author="Pratt, Katie M." w:date="2022-02-15T10:08:00Z">
              <w:rPr>
                <w:rFonts w:ascii="Arial" w:hAnsi="Arial" w:cs="Arial"/>
                <w:color w:val="373737"/>
                <w:sz w:val="23"/>
                <w:szCs w:val="23"/>
                <w:shd w:val="clear" w:color="auto" w:fill="FFFFFF"/>
              </w:rPr>
            </w:rPrChange>
          </w:rPr>
          <w:delText xml:space="preserve"> </w:delText>
        </w:r>
      </w:del>
      <w:r w:rsidRPr="008549AE">
        <w:rPr>
          <w:rFonts w:ascii="Arial" w:hAnsi="Arial" w:cs="Arial"/>
          <w:color w:val="000000" w:themeColor="text1"/>
          <w:sz w:val="23"/>
          <w:szCs w:val="23"/>
          <w:shd w:val="clear" w:color="auto" w:fill="FFFFFF"/>
          <w:rPrChange w:id="42" w:author="Pratt, Katie M." w:date="2022-02-15T10:08:00Z">
            <w:rPr>
              <w:rFonts w:ascii="Arial" w:hAnsi="Arial" w:cs="Arial"/>
              <w:color w:val="373737"/>
              <w:sz w:val="23"/>
              <w:szCs w:val="23"/>
              <w:shd w:val="clear" w:color="auto" w:fill="FFFFFF"/>
            </w:rPr>
          </w:rPrChange>
        </w:rPr>
        <w:t xml:space="preserve">Gold and house finches prefer a tube feeder </w:t>
      </w:r>
      <w:r w:rsidR="009A665D" w:rsidRPr="00C57F33">
        <w:rPr>
          <w:rFonts w:ascii="Arial" w:hAnsi="Arial" w:cs="Arial"/>
          <w:color w:val="000000" w:themeColor="text1"/>
          <w:sz w:val="23"/>
          <w:szCs w:val="23"/>
          <w:shd w:val="clear" w:color="auto" w:fill="FFFFFF"/>
        </w:rPr>
        <w:t xml:space="preserve">with </w:t>
      </w:r>
      <w:r w:rsidRPr="008549AE">
        <w:rPr>
          <w:rFonts w:ascii="Arial" w:hAnsi="Arial" w:cs="Arial"/>
          <w:color w:val="000000" w:themeColor="text1"/>
          <w:sz w:val="23"/>
          <w:szCs w:val="23"/>
          <w:shd w:val="clear" w:color="auto" w:fill="FFFFFF"/>
          <w:rPrChange w:id="43" w:author="Pratt, Katie M." w:date="2022-02-15T10:08:00Z">
            <w:rPr>
              <w:rFonts w:ascii="Arial" w:hAnsi="Arial" w:cs="Arial"/>
              <w:color w:val="373737"/>
              <w:sz w:val="23"/>
              <w:szCs w:val="23"/>
              <w:shd w:val="clear" w:color="auto" w:fill="FFFFFF"/>
            </w:rPr>
          </w:rPrChange>
        </w:rPr>
        <w:t xml:space="preserve">a small opening for </w:t>
      </w:r>
      <w:proofErr w:type="spellStart"/>
      <w:r w:rsidRPr="008549AE">
        <w:rPr>
          <w:rFonts w:ascii="Arial" w:hAnsi="Arial" w:cs="Arial"/>
          <w:color w:val="000000" w:themeColor="text1"/>
          <w:sz w:val="23"/>
          <w:szCs w:val="23"/>
          <w:shd w:val="clear" w:color="auto" w:fill="FFFFFF"/>
          <w:rPrChange w:id="44" w:author="Pratt, Katie M." w:date="2022-02-15T10:08:00Z">
            <w:rPr>
              <w:rFonts w:ascii="Arial" w:hAnsi="Arial" w:cs="Arial"/>
              <w:color w:val="373737"/>
              <w:sz w:val="23"/>
              <w:szCs w:val="23"/>
              <w:shd w:val="clear" w:color="auto" w:fill="FFFFFF"/>
            </w:rPr>
          </w:rPrChange>
        </w:rPr>
        <w:t>n</w:t>
      </w:r>
      <w:r w:rsidR="009A665D" w:rsidRPr="008549AE">
        <w:rPr>
          <w:rFonts w:ascii="Arial" w:hAnsi="Arial" w:cs="Arial"/>
          <w:color w:val="000000" w:themeColor="text1"/>
          <w:sz w:val="23"/>
          <w:szCs w:val="23"/>
          <w:shd w:val="clear" w:color="auto" w:fill="FFFFFF"/>
          <w:rPrChange w:id="45" w:author="Pratt, Katie M." w:date="2022-02-15T10:08:00Z">
            <w:rPr>
              <w:rFonts w:ascii="Arial" w:hAnsi="Arial" w:cs="Arial"/>
              <w:color w:val="373737"/>
              <w:sz w:val="23"/>
              <w:szCs w:val="23"/>
              <w:shd w:val="clear" w:color="auto" w:fill="FFFFFF"/>
            </w:rPr>
          </w:rPrChange>
        </w:rPr>
        <w:t>yj</w:t>
      </w:r>
      <w:r w:rsidRPr="008549AE">
        <w:rPr>
          <w:rFonts w:ascii="Arial" w:hAnsi="Arial" w:cs="Arial"/>
          <w:color w:val="000000" w:themeColor="text1"/>
          <w:sz w:val="23"/>
          <w:szCs w:val="23"/>
          <w:shd w:val="clear" w:color="auto" w:fill="FFFFFF"/>
          <w:rPrChange w:id="46" w:author="Pratt, Katie M." w:date="2022-02-15T10:08:00Z">
            <w:rPr>
              <w:rFonts w:ascii="Arial" w:hAnsi="Arial" w:cs="Arial"/>
              <w:color w:val="373737"/>
              <w:sz w:val="23"/>
              <w:szCs w:val="23"/>
              <w:shd w:val="clear" w:color="auto" w:fill="FFFFFF"/>
            </w:rPr>
          </w:rPrChange>
        </w:rPr>
        <w:t>er</w:t>
      </w:r>
      <w:proofErr w:type="spellEnd"/>
      <w:r w:rsidRPr="008549AE">
        <w:rPr>
          <w:rFonts w:ascii="Arial" w:hAnsi="Arial" w:cs="Arial"/>
          <w:color w:val="000000" w:themeColor="text1"/>
          <w:sz w:val="23"/>
          <w:szCs w:val="23"/>
          <w:shd w:val="clear" w:color="auto" w:fill="FFFFFF"/>
          <w:rPrChange w:id="47" w:author="Pratt, Katie M." w:date="2022-02-15T10:08:00Z">
            <w:rPr>
              <w:rFonts w:ascii="Arial" w:hAnsi="Arial" w:cs="Arial"/>
              <w:color w:val="373737"/>
              <w:sz w:val="23"/>
              <w:szCs w:val="23"/>
              <w:shd w:val="clear" w:color="auto" w:fill="FFFFFF"/>
            </w:rPr>
          </w:rPrChange>
        </w:rPr>
        <w:t xml:space="preserve"> thistle</w:t>
      </w:r>
      <w:r w:rsidR="00440177" w:rsidRPr="008549AE">
        <w:rPr>
          <w:rFonts w:ascii="Arial" w:hAnsi="Arial" w:cs="Arial"/>
          <w:color w:val="000000" w:themeColor="text1"/>
          <w:sz w:val="23"/>
          <w:szCs w:val="23"/>
          <w:shd w:val="clear" w:color="auto" w:fill="FFFFFF"/>
          <w:rPrChange w:id="48" w:author="Pratt, Katie M." w:date="2022-02-15T10:08:00Z">
            <w:rPr>
              <w:rFonts w:ascii="Arial" w:hAnsi="Arial" w:cs="Arial"/>
              <w:color w:val="373737"/>
              <w:sz w:val="23"/>
              <w:szCs w:val="23"/>
              <w:shd w:val="clear" w:color="auto" w:fill="FFFFFF"/>
            </w:rPr>
          </w:rPrChange>
        </w:rPr>
        <w:t xml:space="preserve"> or hulled sunflower seeds.</w:t>
      </w:r>
    </w:p>
    <w:p w14:paraId="11C3D850" w14:textId="5F6CB13C" w:rsidR="009A665D" w:rsidRPr="008549AE" w:rsidRDefault="00440177" w:rsidP="00D90EE4">
      <w:pPr>
        <w:spacing w:line="480" w:lineRule="auto"/>
        <w:contextualSpacing/>
        <w:rPr>
          <w:ins w:id="49" w:author="Pratt, Katie M." w:date="2022-02-15T10:04:00Z"/>
          <w:rFonts w:ascii="Arial" w:hAnsi="Arial" w:cs="Arial"/>
          <w:color w:val="000000" w:themeColor="text1"/>
          <w:shd w:val="clear" w:color="auto" w:fill="FFFFFF"/>
          <w:rPrChange w:id="50" w:author="Pratt, Katie M." w:date="2022-02-15T10:08:00Z">
            <w:rPr>
              <w:ins w:id="51" w:author="Pratt, Katie M." w:date="2022-02-15T10:04:00Z"/>
              <w:rFonts w:ascii="Arial" w:hAnsi="Arial" w:cs="Arial"/>
              <w:color w:val="373737"/>
              <w:shd w:val="clear" w:color="auto" w:fill="FFFFFF"/>
            </w:rPr>
          </w:rPrChange>
        </w:rPr>
      </w:pPr>
      <w:r w:rsidRPr="00C57F33">
        <w:rPr>
          <w:rFonts w:ascii="Arial" w:hAnsi="Arial" w:cs="Arial"/>
          <w:color w:val="000000" w:themeColor="text1"/>
          <w:sz w:val="23"/>
          <w:szCs w:val="23"/>
          <w:shd w:val="clear" w:color="auto" w:fill="FFFFFF"/>
        </w:rPr>
        <w:t xml:space="preserve">       </w:t>
      </w:r>
      <w:r w:rsidR="009A665D" w:rsidRPr="00C57F33">
        <w:rPr>
          <w:rFonts w:ascii="Arial" w:hAnsi="Arial" w:cs="Arial"/>
          <w:color w:val="000000" w:themeColor="text1"/>
          <w:sz w:val="23"/>
          <w:szCs w:val="23"/>
          <w:shd w:val="clear" w:color="auto" w:fill="FFFFFF"/>
        </w:rPr>
        <w:t>D</w:t>
      </w:r>
      <w:bookmarkStart w:id="52" w:name="_GoBack"/>
      <w:r w:rsidRPr="008549AE">
        <w:rPr>
          <w:rFonts w:ascii="Arial" w:hAnsi="Arial" w:cs="Arial"/>
          <w:color w:val="000000" w:themeColor="text1"/>
          <w:sz w:val="23"/>
          <w:szCs w:val="23"/>
          <w:shd w:val="clear" w:color="auto" w:fill="FFFFFF"/>
          <w:rPrChange w:id="53" w:author="Pratt, Katie M." w:date="2022-02-15T10:08:00Z">
            <w:rPr>
              <w:rFonts w:ascii="Arial" w:hAnsi="Arial" w:cs="Arial"/>
              <w:color w:val="373737"/>
              <w:sz w:val="23"/>
              <w:szCs w:val="23"/>
              <w:shd w:val="clear" w:color="auto" w:fill="FFFFFF"/>
            </w:rPr>
          </w:rPrChange>
        </w:rPr>
        <w:t>on’t forget that birds need water too. Keep a bird bath or water source close to feeders</w:t>
      </w:r>
      <w:r w:rsidR="009A665D" w:rsidRPr="008549AE">
        <w:rPr>
          <w:rFonts w:ascii="Arial" w:hAnsi="Arial" w:cs="Arial"/>
          <w:color w:val="000000" w:themeColor="text1"/>
          <w:sz w:val="23"/>
          <w:szCs w:val="23"/>
          <w:shd w:val="clear" w:color="auto" w:fill="FFFFFF"/>
          <w:rPrChange w:id="54" w:author="Pratt, Katie M." w:date="2022-02-15T10:08:00Z">
            <w:rPr>
              <w:rFonts w:ascii="Arial" w:hAnsi="Arial" w:cs="Arial"/>
              <w:color w:val="373737"/>
              <w:sz w:val="23"/>
              <w:szCs w:val="23"/>
              <w:shd w:val="clear" w:color="auto" w:fill="FFFFFF"/>
            </w:rPr>
          </w:rPrChange>
        </w:rPr>
        <w:t>,</w:t>
      </w:r>
      <w:r w:rsidRPr="008549AE">
        <w:rPr>
          <w:rFonts w:ascii="Arial" w:hAnsi="Arial" w:cs="Arial"/>
          <w:color w:val="000000" w:themeColor="text1"/>
          <w:sz w:val="23"/>
          <w:szCs w:val="23"/>
          <w:shd w:val="clear" w:color="auto" w:fill="FFFFFF"/>
          <w:rPrChange w:id="55" w:author="Pratt, Katie M." w:date="2022-02-15T10:08:00Z">
            <w:rPr>
              <w:rFonts w:ascii="Arial" w:hAnsi="Arial" w:cs="Arial"/>
              <w:color w:val="373737"/>
              <w:sz w:val="23"/>
              <w:szCs w:val="23"/>
              <w:shd w:val="clear" w:color="auto" w:fill="FFFFFF"/>
            </w:rPr>
          </w:rPrChange>
        </w:rPr>
        <w:t xml:space="preserve"> and be sure the water is fresh and not frozen, as it tends to freeze </w:t>
      </w:r>
      <w:r w:rsidR="00EB6607" w:rsidRPr="008549AE">
        <w:rPr>
          <w:rFonts w:ascii="Arial" w:hAnsi="Arial" w:cs="Arial"/>
          <w:color w:val="000000" w:themeColor="text1"/>
          <w:sz w:val="23"/>
          <w:szCs w:val="23"/>
          <w:shd w:val="clear" w:color="auto" w:fill="FFFFFF"/>
          <w:rPrChange w:id="56" w:author="Pratt, Katie M." w:date="2022-02-15T10:08:00Z">
            <w:rPr>
              <w:rFonts w:ascii="Arial" w:hAnsi="Arial" w:cs="Arial"/>
              <w:color w:val="373737"/>
              <w:sz w:val="23"/>
              <w:szCs w:val="23"/>
              <w:shd w:val="clear" w:color="auto" w:fill="FFFFFF"/>
            </w:rPr>
          </w:rPrChange>
        </w:rPr>
        <w:t xml:space="preserve">in winter.  Place the feeders in an open area </w:t>
      </w:r>
      <w:r w:rsidR="00EB6607" w:rsidRPr="008549AE">
        <w:rPr>
          <w:rFonts w:ascii="Arial" w:hAnsi="Arial" w:cs="Arial"/>
          <w:color w:val="000000" w:themeColor="text1"/>
          <w:shd w:val="clear" w:color="auto" w:fill="FFFFFF"/>
          <w:rPrChange w:id="57" w:author="Pratt, Katie M." w:date="2022-02-15T10:08:00Z">
            <w:rPr>
              <w:rFonts w:ascii="Arial" w:hAnsi="Arial" w:cs="Arial"/>
              <w:color w:val="373737"/>
              <w:shd w:val="clear" w:color="auto" w:fill="FFFFFF"/>
            </w:rPr>
          </w:rPrChange>
        </w:rPr>
        <w:t xml:space="preserve">where there are deciduous and evergreen trees, with shrubs nearby, so birds can escape for shelter.  </w:t>
      </w:r>
    </w:p>
    <w:p w14:paraId="2E350C11" w14:textId="40F1A7EC" w:rsidR="00440177" w:rsidRPr="008549AE" w:rsidRDefault="00EB6607">
      <w:pPr>
        <w:spacing w:line="480" w:lineRule="auto"/>
        <w:ind w:firstLine="432"/>
        <w:contextualSpacing/>
        <w:rPr>
          <w:rFonts w:ascii="Arial" w:hAnsi="Arial" w:cs="Arial"/>
          <w:color w:val="000000" w:themeColor="text1"/>
          <w:shd w:val="clear" w:color="auto" w:fill="FFFFFF"/>
          <w:rPrChange w:id="58" w:author="Pratt, Katie M." w:date="2022-02-15T10:08:00Z">
            <w:rPr>
              <w:rFonts w:ascii="Arial" w:hAnsi="Arial" w:cs="Arial"/>
              <w:color w:val="373737"/>
              <w:shd w:val="clear" w:color="auto" w:fill="FFFFFF"/>
            </w:rPr>
          </w:rPrChange>
        </w:rPr>
        <w:pPrChange w:id="59" w:author="Pratt, Katie M." w:date="2022-02-15T10:04:00Z">
          <w:pPr>
            <w:spacing w:line="480" w:lineRule="auto"/>
            <w:contextualSpacing/>
          </w:pPr>
        </w:pPrChange>
      </w:pPr>
      <w:r w:rsidRPr="008549AE">
        <w:rPr>
          <w:rFonts w:ascii="Arial" w:hAnsi="Arial" w:cs="Arial"/>
          <w:color w:val="000000" w:themeColor="text1"/>
          <w:shd w:val="clear" w:color="auto" w:fill="FFFFFF"/>
          <w:rPrChange w:id="60" w:author="Pratt, Katie M." w:date="2022-02-15T10:08:00Z">
            <w:rPr>
              <w:rFonts w:ascii="Arial" w:hAnsi="Arial" w:cs="Arial"/>
              <w:color w:val="373737"/>
              <w:shd w:val="clear" w:color="auto" w:fill="FFFFFF"/>
            </w:rPr>
          </w:rPrChange>
        </w:rPr>
        <w:t>House cats can be a problem around bird feeders as they will lay in wait to ambush the birds for a meal.  If you have a cat, consider putting a collar with a bell on it</w:t>
      </w:r>
      <w:r w:rsidR="00921100" w:rsidRPr="008549AE">
        <w:rPr>
          <w:rFonts w:ascii="Arial" w:hAnsi="Arial" w:cs="Arial"/>
          <w:color w:val="000000" w:themeColor="text1"/>
          <w:shd w:val="clear" w:color="auto" w:fill="FFFFFF"/>
          <w:rPrChange w:id="61" w:author="Pratt, Katie M." w:date="2022-02-15T10:08:00Z">
            <w:rPr>
              <w:rFonts w:ascii="Arial" w:hAnsi="Arial" w:cs="Arial"/>
              <w:color w:val="373737"/>
              <w:shd w:val="clear" w:color="auto" w:fill="FFFFFF"/>
            </w:rPr>
          </w:rPrChange>
        </w:rPr>
        <w:t>,</w:t>
      </w:r>
      <w:r w:rsidRPr="008549AE">
        <w:rPr>
          <w:rFonts w:ascii="Arial" w:hAnsi="Arial" w:cs="Arial"/>
          <w:color w:val="000000" w:themeColor="text1"/>
          <w:shd w:val="clear" w:color="auto" w:fill="FFFFFF"/>
          <w:rPrChange w:id="62" w:author="Pratt, Katie M." w:date="2022-02-15T10:08:00Z">
            <w:rPr>
              <w:rFonts w:ascii="Arial" w:hAnsi="Arial" w:cs="Arial"/>
              <w:color w:val="373737"/>
              <w:shd w:val="clear" w:color="auto" w:fill="FFFFFF"/>
            </w:rPr>
          </w:rPrChange>
        </w:rPr>
        <w:t xml:space="preserve"> so birds can escape before being attacked.</w:t>
      </w:r>
    </w:p>
    <w:p w14:paraId="7E22FB01" w14:textId="67D83F02" w:rsidR="00EB6607" w:rsidRPr="008549AE" w:rsidRDefault="00EB6607" w:rsidP="00D90EE4">
      <w:pPr>
        <w:spacing w:line="480" w:lineRule="auto"/>
        <w:contextualSpacing/>
        <w:rPr>
          <w:rFonts w:ascii="Arial" w:hAnsi="Arial" w:cs="Arial"/>
          <w:color w:val="000000" w:themeColor="text1"/>
          <w:shd w:val="clear" w:color="auto" w:fill="FFFFFF"/>
          <w:rPrChange w:id="63" w:author="Pratt, Katie M." w:date="2022-02-15T10:08:00Z">
            <w:rPr>
              <w:rFonts w:ascii="Arial" w:hAnsi="Arial" w:cs="Arial"/>
              <w:color w:val="373737"/>
              <w:shd w:val="clear" w:color="auto" w:fill="FFFFFF"/>
            </w:rPr>
          </w:rPrChange>
        </w:rPr>
      </w:pPr>
      <w:r w:rsidRPr="008549AE">
        <w:rPr>
          <w:rFonts w:ascii="Arial" w:hAnsi="Arial" w:cs="Arial"/>
          <w:color w:val="000000" w:themeColor="text1"/>
          <w:shd w:val="clear" w:color="auto" w:fill="FFFFFF"/>
          <w:rPrChange w:id="64" w:author="Pratt, Katie M." w:date="2022-02-15T10:08:00Z">
            <w:rPr>
              <w:rFonts w:ascii="Arial" w:hAnsi="Arial" w:cs="Arial"/>
              <w:color w:val="373737"/>
              <w:shd w:val="clear" w:color="auto" w:fill="FFFFFF"/>
            </w:rPr>
          </w:rPrChange>
        </w:rPr>
        <w:lastRenderedPageBreak/>
        <w:t xml:space="preserve">      </w:t>
      </w:r>
      <w:bookmarkEnd w:id="52"/>
      <w:r w:rsidR="009A665D" w:rsidRPr="00C57F33">
        <w:rPr>
          <w:rFonts w:ascii="Arial" w:hAnsi="Arial" w:cs="Arial"/>
          <w:color w:val="000000" w:themeColor="text1"/>
          <w:shd w:val="clear" w:color="auto" w:fill="FFFFFF"/>
        </w:rPr>
        <w:t>K</w:t>
      </w:r>
      <w:r w:rsidRPr="008549AE">
        <w:rPr>
          <w:rFonts w:ascii="Arial" w:hAnsi="Arial" w:cs="Arial"/>
          <w:color w:val="000000" w:themeColor="text1"/>
          <w:shd w:val="clear" w:color="auto" w:fill="FFFFFF"/>
          <w:rPrChange w:id="65" w:author="Pratt, Katie M." w:date="2022-02-15T10:08:00Z">
            <w:rPr>
              <w:rFonts w:ascii="Arial" w:hAnsi="Arial" w:cs="Arial"/>
              <w:color w:val="373737"/>
              <w:shd w:val="clear" w:color="auto" w:fill="FFFFFF"/>
            </w:rPr>
          </w:rPrChange>
        </w:rPr>
        <w:t xml:space="preserve">eep your feeders clean </w:t>
      </w:r>
      <w:r w:rsidR="00921100" w:rsidRPr="008549AE">
        <w:rPr>
          <w:rFonts w:ascii="Arial" w:hAnsi="Arial" w:cs="Arial"/>
          <w:color w:val="000000" w:themeColor="text1"/>
          <w:shd w:val="clear" w:color="auto" w:fill="FFFFFF"/>
          <w:rPrChange w:id="66" w:author="Pratt, Katie M." w:date="2022-02-15T10:08:00Z">
            <w:rPr>
              <w:rFonts w:ascii="Arial" w:hAnsi="Arial" w:cs="Arial"/>
              <w:color w:val="373737"/>
              <w:shd w:val="clear" w:color="auto" w:fill="FFFFFF"/>
            </w:rPr>
          </w:rPrChange>
        </w:rPr>
        <w:t xml:space="preserve">by </w:t>
      </w:r>
      <w:r w:rsidR="00921100" w:rsidRPr="008549AE">
        <w:rPr>
          <w:rFonts w:ascii="Helvetica" w:hAnsi="Helvetica" w:cs="Helvetica"/>
          <w:color w:val="000000" w:themeColor="text1"/>
          <w:sz w:val="23"/>
          <w:szCs w:val="23"/>
          <w:shd w:val="clear" w:color="auto" w:fill="FFFFFF"/>
          <w:rPrChange w:id="67" w:author="Pratt, Katie M." w:date="2022-02-15T10:08:00Z">
            <w:rPr>
              <w:rFonts w:ascii="Helvetica" w:hAnsi="Helvetica" w:cs="Helvetica"/>
              <w:color w:val="373737"/>
              <w:sz w:val="23"/>
              <w:szCs w:val="23"/>
              <w:shd w:val="clear" w:color="auto" w:fill="FFFFFF"/>
            </w:rPr>
          </w:rPrChange>
        </w:rPr>
        <w:t xml:space="preserve">periodically using </w:t>
      </w:r>
      <w:r w:rsidRPr="008549AE">
        <w:rPr>
          <w:rFonts w:ascii="Helvetica" w:hAnsi="Helvetica" w:cs="Helvetica"/>
          <w:color w:val="000000" w:themeColor="text1"/>
          <w:sz w:val="23"/>
          <w:szCs w:val="23"/>
          <w:shd w:val="clear" w:color="auto" w:fill="FFFFFF"/>
          <w:rPrChange w:id="68" w:author="Pratt, Katie M." w:date="2022-02-15T10:08:00Z">
            <w:rPr>
              <w:rFonts w:ascii="Helvetica" w:hAnsi="Helvetica" w:cs="Helvetica"/>
              <w:color w:val="373737"/>
              <w:sz w:val="23"/>
              <w:szCs w:val="23"/>
              <w:shd w:val="clear" w:color="auto" w:fill="FFFFFF"/>
            </w:rPr>
          </w:rPrChange>
        </w:rPr>
        <w:t xml:space="preserve">hot, soapy water and </w:t>
      </w:r>
      <w:r w:rsidR="00921100" w:rsidRPr="008549AE">
        <w:rPr>
          <w:rFonts w:ascii="Helvetica" w:hAnsi="Helvetica" w:cs="Helvetica"/>
          <w:color w:val="000000" w:themeColor="text1"/>
          <w:sz w:val="23"/>
          <w:szCs w:val="23"/>
          <w:shd w:val="clear" w:color="auto" w:fill="FFFFFF"/>
          <w:rPrChange w:id="69" w:author="Pratt, Katie M." w:date="2022-02-15T10:08:00Z">
            <w:rPr>
              <w:rFonts w:ascii="Helvetica" w:hAnsi="Helvetica" w:cs="Helvetica"/>
              <w:color w:val="373737"/>
              <w:sz w:val="23"/>
              <w:szCs w:val="23"/>
              <w:shd w:val="clear" w:color="auto" w:fill="FFFFFF"/>
            </w:rPr>
          </w:rPrChange>
        </w:rPr>
        <w:t>a capful of bleach to remove old, dried seed. P</w:t>
      </w:r>
      <w:r w:rsidRPr="008549AE">
        <w:rPr>
          <w:rFonts w:ascii="Helvetica" w:hAnsi="Helvetica" w:cs="Helvetica"/>
          <w:color w:val="000000" w:themeColor="text1"/>
          <w:sz w:val="23"/>
          <w:szCs w:val="23"/>
          <w:shd w:val="clear" w:color="auto" w:fill="FFFFFF"/>
          <w:rPrChange w:id="70" w:author="Pratt, Katie M." w:date="2022-02-15T10:08:00Z">
            <w:rPr>
              <w:rFonts w:ascii="Helvetica" w:hAnsi="Helvetica" w:cs="Helvetica"/>
              <w:color w:val="373737"/>
              <w:sz w:val="23"/>
              <w:szCs w:val="23"/>
              <w:shd w:val="clear" w:color="auto" w:fill="FFFFFF"/>
            </w:rPr>
          </w:rPrChange>
        </w:rPr>
        <w:t>l</w:t>
      </w:r>
      <w:r w:rsidR="00921100" w:rsidRPr="008549AE">
        <w:rPr>
          <w:rFonts w:ascii="Helvetica" w:hAnsi="Helvetica" w:cs="Helvetica"/>
          <w:color w:val="000000" w:themeColor="text1"/>
          <w:sz w:val="23"/>
          <w:szCs w:val="23"/>
          <w:shd w:val="clear" w:color="auto" w:fill="FFFFFF"/>
          <w:rPrChange w:id="71" w:author="Pratt, Katie M." w:date="2022-02-15T10:08:00Z">
            <w:rPr>
              <w:rFonts w:ascii="Helvetica" w:hAnsi="Helvetica" w:cs="Helvetica"/>
              <w:color w:val="373737"/>
              <w:sz w:val="23"/>
              <w:szCs w:val="23"/>
              <w:shd w:val="clear" w:color="auto" w:fill="FFFFFF"/>
            </w:rPr>
          </w:rPrChange>
        </w:rPr>
        <w:t xml:space="preserve">atform feeders might hold water and </w:t>
      </w:r>
      <w:r w:rsidRPr="008549AE">
        <w:rPr>
          <w:rFonts w:ascii="Helvetica" w:hAnsi="Helvetica" w:cs="Helvetica"/>
          <w:color w:val="000000" w:themeColor="text1"/>
          <w:sz w:val="23"/>
          <w:szCs w:val="23"/>
          <w:shd w:val="clear" w:color="auto" w:fill="FFFFFF"/>
          <w:rPrChange w:id="72" w:author="Pratt, Katie M." w:date="2022-02-15T10:08:00Z">
            <w:rPr>
              <w:rFonts w:ascii="Helvetica" w:hAnsi="Helvetica" w:cs="Helvetica"/>
              <w:color w:val="373737"/>
              <w:sz w:val="23"/>
              <w:szCs w:val="23"/>
              <w:shd w:val="clear" w:color="auto" w:fill="FFFFFF"/>
            </w:rPr>
          </w:rPrChange>
        </w:rPr>
        <w:t>should have small holes drilled into the bottom to a</w:t>
      </w:r>
      <w:r w:rsidR="00921100" w:rsidRPr="008549AE">
        <w:rPr>
          <w:rFonts w:ascii="Helvetica" w:hAnsi="Helvetica" w:cs="Helvetica"/>
          <w:color w:val="000000" w:themeColor="text1"/>
          <w:sz w:val="23"/>
          <w:szCs w:val="23"/>
          <w:shd w:val="clear" w:color="auto" w:fill="FFFFFF"/>
          <w:rPrChange w:id="73" w:author="Pratt, Katie M." w:date="2022-02-15T10:08:00Z">
            <w:rPr>
              <w:rFonts w:ascii="Helvetica" w:hAnsi="Helvetica" w:cs="Helvetica"/>
              <w:color w:val="373737"/>
              <w:sz w:val="23"/>
              <w:szCs w:val="23"/>
              <w:shd w:val="clear" w:color="auto" w:fill="FFFFFF"/>
            </w:rPr>
          </w:rPrChange>
        </w:rPr>
        <w:t>llow water to drain.</w:t>
      </w:r>
    </w:p>
    <w:p w14:paraId="6B3B2E7D" w14:textId="5E3BD178" w:rsidR="003525E7" w:rsidRPr="008549AE" w:rsidRDefault="00921100" w:rsidP="00921100">
      <w:pPr>
        <w:spacing w:line="480" w:lineRule="auto"/>
        <w:contextualSpacing/>
        <w:rPr>
          <w:ins w:id="74" w:author="Pratt, Katie M." w:date="2021-09-15T10:22:00Z"/>
          <w:rFonts w:ascii="Arial" w:hAnsi="Arial" w:cs="Arial"/>
          <w:color w:val="000000" w:themeColor="text1"/>
          <w:rPrChange w:id="75" w:author="Pratt, Katie M." w:date="2022-02-15T10:08:00Z">
            <w:rPr>
              <w:ins w:id="76" w:author="Pratt, Katie M." w:date="2021-09-15T10:22:00Z"/>
              <w:rFonts w:ascii="Arial" w:hAnsi="Arial" w:cs="Arial"/>
            </w:rPr>
          </w:rPrChange>
        </w:rPr>
      </w:pPr>
      <w:r w:rsidRPr="008549AE">
        <w:rPr>
          <w:rFonts w:ascii="Arial" w:hAnsi="Arial" w:cs="Arial"/>
          <w:color w:val="000000" w:themeColor="text1"/>
          <w:sz w:val="23"/>
          <w:szCs w:val="23"/>
          <w:shd w:val="clear" w:color="auto" w:fill="FFFFFF"/>
          <w:rPrChange w:id="77" w:author="Pratt, Katie M." w:date="2022-02-15T10:08:00Z">
            <w:rPr>
              <w:rFonts w:ascii="Arial" w:hAnsi="Arial" w:cs="Arial"/>
              <w:color w:val="373737"/>
              <w:sz w:val="23"/>
              <w:szCs w:val="23"/>
              <w:shd w:val="clear" w:color="auto" w:fill="FFFFFF"/>
            </w:rPr>
          </w:rPrChange>
        </w:rPr>
        <w:t xml:space="preserve">      </w:t>
      </w:r>
      <w:r w:rsidR="00B1026A" w:rsidRPr="008549AE">
        <w:rPr>
          <w:rFonts w:ascii="Arial" w:hAnsi="Arial" w:cs="Arial"/>
          <w:color w:val="000000" w:themeColor="text1"/>
          <w:rPrChange w:id="78" w:author="Pratt, Katie M." w:date="2022-02-15T10:08:00Z">
            <w:rPr>
              <w:rFonts w:ascii="Arial" w:hAnsi="Arial" w:cs="Arial"/>
            </w:rPr>
          </w:rPrChange>
        </w:rPr>
        <w:t xml:space="preserve">Contact </w:t>
      </w:r>
      <w:r w:rsidR="009A665D" w:rsidRPr="008549AE">
        <w:rPr>
          <w:rFonts w:ascii="Arial" w:hAnsi="Arial" w:cs="Arial"/>
          <w:color w:val="000000" w:themeColor="text1"/>
          <w:rPrChange w:id="79" w:author="Pratt, Katie M." w:date="2022-02-15T10:08:00Z">
            <w:rPr>
              <w:rFonts w:ascii="Arial" w:hAnsi="Arial" w:cs="Arial"/>
            </w:rPr>
          </w:rPrChange>
        </w:rPr>
        <w:t xml:space="preserve">the </w:t>
      </w:r>
      <w:r w:rsidR="00B1026A" w:rsidRPr="008549AE">
        <w:rPr>
          <w:rFonts w:ascii="Arial" w:hAnsi="Arial" w:cs="Arial"/>
          <w:color w:val="000000" w:themeColor="text1"/>
          <w:rPrChange w:id="80" w:author="Pratt, Katie M." w:date="2022-02-15T10:08:00Z">
            <w:rPr>
              <w:rFonts w:ascii="Arial" w:hAnsi="Arial" w:cs="Arial"/>
            </w:rPr>
          </w:rPrChange>
        </w:rPr>
        <w:t>(YOUR COUNTY)</w:t>
      </w:r>
      <w:r w:rsidR="00724E4F" w:rsidRPr="008549AE">
        <w:rPr>
          <w:rFonts w:ascii="Arial" w:hAnsi="Arial" w:cs="Arial"/>
          <w:color w:val="000000" w:themeColor="text1"/>
          <w:rPrChange w:id="81" w:author="Pratt, Katie M." w:date="2022-02-15T10:08:00Z">
            <w:rPr>
              <w:rFonts w:ascii="Arial" w:hAnsi="Arial" w:cs="Arial"/>
            </w:rPr>
          </w:rPrChange>
        </w:rPr>
        <w:t xml:space="preserve"> office </w:t>
      </w:r>
      <w:r w:rsidR="00B1026A" w:rsidRPr="008549AE">
        <w:rPr>
          <w:rFonts w:ascii="Arial" w:hAnsi="Arial" w:cs="Arial"/>
          <w:color w:val="000000" w:themeColor="text1"/>
          <w:rPrChange w:id="82" w:author="Pratt, Katie M." w:date="2022-02-15T10:08:00Z">
            <w:rPr>
              <w:rFonts w:ascii="Arial" w:hAnsi="Arial" w:cs="Arial"/>
            </w:rPr>
          </w:rPrChange>
        </w:rPr>
        <w:t xml:space="preserve">of the University of Kentucky Cooperative Extension Service </w:t>
      </w:r>
      <w:r w:rsidR="002E5389" w:rsidRPr="008549AE">
        <w:rPr>
          <w:rFonts w:ascii="Arial" w:hAnsi="Arial" w:cs="Arial"/>
          <w:color w:val="000000" w:themeColor="text1"/>
          <w:rPrChange w:id="83" w:author="Pratt, Katie M." w:date="2022-02-15T10:08:00Z">
            <w:rPr>
              <w:rFonts w:ascii="Arial" w:hAnsi="Arial" w:cs="Arial"/>
            </w:rPr>
          </w:rPrChange>
        </w:rPr>
        <w:t xml:space="preserve">for information on feeding birds in winter.  </w:t>
      </w:r>
      <w:ins w:id="84" w:author="Pratt, Katie M." w:date="2021-09-15T13:02:00Z">
        <w:r w:rsidR="00A84766" w:rsidRPr="008549AE">
          <w:rPr>
            <w:rFonts w:ascii="Arial" w:hAnsi="Arial" w:cs="Arial"/>
            <w:color w:val="000000" w:themeColor="text1"/>
            <w:rPrChange w:id="85" w:author="Pratt, Katie M." w:date="2022-02-15T10:08:00Z">
              <w:rPr>
                <w:rFonts w:ascii="Arial" w:hAnsi="Arial" w:cs="Arial"/>
              </w:rPr>
            </w:rPrChange>
          </w:rPr>
          <w:t xml:space="preserve"> </w:t>
        </w:r>
      </w:ins>
      <w:del w:id="86" w:author="Pratt, Katie M." w:date="2021-09-15T13:02:00Z">
        <w:r w:rsidR="00C7404E" w:rsidRPr="008549AE" w:rsidDel="00A84766">
          <w:rPr>
            <w:rFonts w:ascii="Arial" w:hAnsi="Arial" w:cs="Arial"/>
            <w:color w:val="000000" w:themeColor="text1"/>
            <w:rPrChange w:id="87" w:author="Pratt, Katie M." w:date="2022-02-15T10:08:00Z">
              <w:rPr>
                <w:rFonts w:ascii="Arial" w:hAnsi="Arial" w:cs="Arial"/>
              </w:rPr>
            </w:rPrChange>
          </w:rPr>
          <w:delText xml:space="preserve">  </w:delText>
        </w:r>
      </w:del>
      <w:ins w:id="88" w:author="Pratt, Katie M." w:date="2021-09-15T13:02:00Z">
        <w:r w:rsidR="00A84766" w:rsidRPr="008549AE">
          <w:rPr>
            <w:rFonts w:ascii="Arial" w:hAnsi="Arial" w:cs="Arial"/>
            <w:color w:val="000000" w:themeColor="text1"/>
            <w:rPrChange w:id="89" w:author="Pratt, Katie M." w:date="2022-02-15T10:08:00Z">
              <w:rPr>
                <w:rFonts w:ascii="Arial" w:hAnsi="Arial" w:cs="Arial"/>
              </w:rPr>
            </w:rPrChange>
          </w:rPr>
          <w:t xml:space="preserve"> </w:t>
        </w:r>
      </w:ins>
      <w:r w:rsidR="00C7404E" w:rsidRPr="008549AE">
        <w:rPr>
          <w:rFonts w:ascii="Arial" w:hAnsi="Arial" w:cs="Arial"/>
          <w:color w:val="000000" w:themeColor="text1"/>
          <w:rPrChange w:id="90" w:author="Pratt, Katie M." w:date="2022-02-15T10:08:00Z">
            <w:rPr>
              <w:rFonts w:ascii="Arial" w:hAnsi="Arial" w:cs="Arial"/>
            </w:rPr>
          </w:rPrChange>
        </w:rPr>
        <w:t xml:space="preserve"> </w:t>
      </w:r>
    </w:p>
    <w:p w14:paraId="64E7B054" w14:textId="77777777" w:rsidR="00B1026A" w:rsidRPr="008549AE" w:rsidRDefault="00B1026A" w:rsidP="00B1026A">
      <w:pPr>
        <w:autoSpaceDE w:val="0"/>
        <w:autoSpaceDN w:val="0"/>
        <w:spacing w:line="480" w:lineRule="auto"/>
        <w:ind w:firstLine="432"/>
        <w:contextualSpacing/>
        <w:rPr>
          <w:rFonts w:ascii="Arial" w:hAnsi="Arial" w:cs="Arial"/>
          <w:color w:val="000000" w:themeColor="text1"/>
          <w:rPrChange w:id="91" w:author="Pratt, Katie M." w:date="2022-02-15T10:08:00Z">
            <w:rPr>
              <w:rFonts w:ascii="Arial" w:hAnsi="Arial" w:cs="Arial"/>
            </w:rPr>
          </w:rPrChange>
        </w:rPr>
      </w:pPr>
      <w:r w:rsidRPr="008549AE">
        <w:rPr>
          <w:rFonts w:ascii="Arial" w:hAnsi="Arial" w:cs="Arial"/>
          <w:color w:val="000000" w:themeColor="text1"/>
          <w:rPrChange w:id="92" w:author="Pratt, Katie M." w:date="2022-02-15T10:08:00Z">
            <w:rPr>
              <w:rFonts w:ascii="Arial" w:hAnsi="Arial" w:cs="Arial"/>
            </w:rPr>
          </w:rPrChange>
        </w:rPr>
        <w:t xml:space="preserve">Educational programs of the Cooperative Extension Service serve all people regardless of economic or social status and will not discriminate on the basis of race, color, ethnic </w:t>
      </w:r>
      <w:r w:rsidRPr="008549AE">
        <w:rPr>
          <w:rFonts w:ascii="Arial" w:hAnsi="Arial" w:cs="Arial"/>
          <w:noProof/>
          <w:color w:val="000000" w:themeColor="text1"/>
          <w:rPrChange w:id="93" w:author="Pratt, Katie M." w:date="2022-02-15T10:08:00Z">
            <w:rPr>
              <w:rFonts w:ascii="Arial" w:hAnsi="Arial" w:cs="Arial"/>
              <w:noProof/>
            </w:rPr>
          </w:rPrChange>
        </w:rPr>
        <w:t>origin</w:t>
      </w:r>
      <w:r w:rsidRPr="008549AE">
        <w:rPr>
          <w:rFonts w:ascii="Arial" w:hAnsi="Arial" w:cs="Arial"/>
          <w:color w:val="000000" w:themeColor="text1"/>
          <w:rPrChange w:id="94" w:author="Pratt, Katie M." w:date="2022-02-15T10:08:00Z">
            <w:rPr>
              <w:rFonts w:ascii="Arial" w:hAnsi="Arial" w:cs="Arial"/>
            </w:rPr>
          </w:rPrChange>
        </w:rPr>
        <w:t xml:space="preserve">, national origin, creed, religion, political belief, sex, sexual orientation, gender identity, gender expressions, pregnancy, marital status, genetic information, age, veteran status, or physical or mental disability. </w:t>
      </w:r>
    </w:p>
    <w:p w14:paraId="276481D9" w14:textId="77777777" w:rsidR="00B1026A" w:rsidRPr="008549AE" w:rsidRDefault="00B1026A" w:rsidP="00B1026A">
      <w:pPr>
        <w:spacing w:line="480" w:lineRule="auto"/>
        <w:ind w:firstLine="432"/>
        <w:contextualSpacing/>
        <w:jc w:val="center"/>
        <w:rPr>
          <w:rFonts w:ascii="Arial" w:hAnsi="Arial" w:cs="Arial"/>
          <w:color w:val="000000" w:themeColor="text1"/>
          <w:rPrChange w:id="95" w:author="Pratt, Katie M." w:date="2022-02-15T10:08:00Z">
            <w:rPr>
              <w:rFonts w:ascii="Arial" w:hAnsi="Arial" w:cs="Arial"/>
            </w:rPr>
          </w:rPrChange>
        </w:rPr>
      </w:pPr>
      <w:r w:rsidRPr="008549AE">
        <w:rPr>
          <w:rFonts w:ascii="Arial" w:hAnsi="Arial" w:cs="Arial"/>
          <w:color w:val="000000" w:themeColor="text1"/>
          <w:rPrChange w:id="96" w:author="Pratt, Katie M." w:date="2022-02-15T10:08:00Z">
            <w:rPr>
              <w:rFonts w:ascii="Arial" w:hAnsi="Arial" w:cs="Arial"/>
            </w:rPr>
          </w:rPrChange>
        </w:rPr>
        <w:t>-30-</w:t>
      </w:r>
    </w:p>
    <w:p w14:paraId="038D75AA" w14:textId="77777777" w:rsidR="00B1026A" w:rsidRDefault="00B1026A" w:rsidP="00B1026A">
      <w:pPr>
        <w:spacing w:line="480" w:lineRule="auto"/>
        <w:ind w:firstLine="432"/>
        <w:contextualSpacing/>
        <w:rPr>
          <w:rFonts w:ascii="Arial" w:hAnsi="Arial" w:cs="Arial"/>
        </w:rPr>
      </w:pPr>
    </w:p>
    <w:p w14:paraId="6B64139A" w14:textId="77777777" w:rsidR="00B1026A" w:rsidRDefault="00B1026A" w:rsidP="00B1026A">
      <w:pPr>
        <w:spacing w:line="480" w:lineRule="auto"/>
        <w:ind w:firstLine="432"/>
        <w:contextualSpacing/>
        <w:rPr>
          <w:rFonts w:ascii="Arial" w:hAnsi="Arial" w:cs="Arial"/>
        </w:rPr>
      </w:pPr>
    </w:p>
    <w:p w14:paraId="07C8283D" w14:textId="1D893328" w:rsidR="00536252" w:rsidRPr="00AE0721" w:rsidRDefault="000B5FE8" w:rsidP="00D90EE4">
      <w:pPr>
        <w:tabs>
          <w:tab w:val="center" w:pos="4680"/>
        </w:tabs>
        <w:spacing w:line="480" w:lineRule="auto"/>
        <w:contextualSpacing/>
        <w:rPr>
          <w:rFonts w:ascii="Arial" w:hAnsi="Arial" w:cs="Arial"/>
        </w:rPr>
      </w:pPr>
      <w:r>
        <w:rPr>
          <w:rFonts w:ascii="Arial" w:hAnsi="Arial" w:cs="Arial"/>
        </w:rPr>
        <w:tab/>
      </w:r>
    </w:p>
    <w:bookmarkEnd w:id="1"/>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3EE6"/>
    <w:multiLevelType w:val="hybridMultilevel"/>
    <w:tmpl w:val="EA4E47B4"/>
    <w:lvl w:ilvl="0" w:tplc="AAE221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2794A"/>
    <w:multiLevelType w:val="hybridMultilevel"/>
    <w:tmpl w:val="B80AD18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t, Katie M.">
    <w15:presenceInfo w15:providerId="AD" w15:userId="S-1-5-21-436374069-1454471165-682003330-94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9B"/>
    <w:rsid w:val="00002005"/>
    <w:rsid w:val="000322C0"/>
    <w:rsid w:val="00036B2F"/>
    <w:rsid w:val="00046F7C"/>
    <w:rsid w:val="00075D2D"/>
    <w:rsid w:val="00096475"/>
    <w:rsid w:val="000B310B"/>
    <w:rsid w:val="000B5FE8"/>
    <w:rsid w:val="000C5448"/>
    <w:rsid w:val="000D59F2"/>
    <w:rsid w:val="001035CE"/>
    <w:rsid w:val="00134C18"/>
    <w:rsid w:val="001370A1"/>
    <w:rsid w:val="00161AE9"/>
    <w:rsid w:val="00182867"/>
    <w:rsid w:val="00190CE6"/>
    <w:rsid w:val="001A0AB6"/>
    <w:rsid w:val="001A26C8"/>
    <w:rsid w:val="001D4638"/>
    <w:rsid w:val="0020172E"/>
    <w:rsid w:val="0021673A"/>
    <w:rsid w:val="00225979"/>
    <w:rsid w:val="002A2633"/>
    <w:rsid w:val="002B679C"/>
    <w:rsid w:val="002E5389"/>
    <w:rsid w:val="00307166"/>
    <w:rsid w:val="0032384A"/>
    <w:rsid w:val="003525E7"/>
    <w:rsid w:val="00382DA9"/>
    <w:rsid w:val="00390263"/>
    <w:rsid w:val="003A5B13"/>
    <w:rsid w:val="003B3DE9"/>
    <w:rsid w:val="003C188F"/>
    <w:rsid w:val="004123CA"/>
    <w:rsid w:val="0041260C"/>
    <w:rsid w:val="00421A3C"/>
    <w:rsid w:val="00440177"/>
    <w:rsid w:val="004B533E"/>
    <w:rsid w:val="004D0664"/>
    <w:rsid w:val="004D5EA5"/>
    <w:rsid w:val="00503373"/>
    <w:rsid w:val="00530883"/>
    <w:rsid w:val="00536252"/>
    <w:rsid w:val="00560799"/>
    <w:rsid w:val="005A3103"/>
    <w:rsid w:val="005E1193"/>
    <w:rsid w:val="005F40AC"/>
    <w:rsid w:val="006170E3"/>
    <w:rsid w:val="00655F33"/>
    <w:rsid w:val="00675F40"/>
    <w:rsid w:val="006B362B"/>
    <w:rsid w:val="006C1534"/>
    <w:rsid w:val="006E5388"/>
    <w:rsid w:val="00724E4F"/>
    <w:rsid w:val="00734D2B"/>
    <w:rsid w:val="00735985"/>
    <w:rsid w:val="007A2A7F"/>
    <w:rsid w:val="007F513D"/>
    <w:rsid w:val="008018EA"/>
    <w:rsid w:val="00824752"/>
    <w:rsid w:val="008549AE"/>
    <w:rsid w:val="008732A2"/>
    <w:rsid w:val="008A3585"/>
    <w:rsid w:val="008A761C"/>
    <w:rsid w:val="008C205D"/>
    <w:rsid w:val="008D4C0F"/>
    <w:rsid w:val="0090428C"/>
    <w:rsid w:val="00921100"/>
    <w:rsid w:val="00923FA2"/>
    <w:rsid w:val="0096777F"/>
    <w:rsid w:val="0098517F"/>
    <w:rsid w:val="009955B6"/>
    <w:rsid w:val="009A665D"/>
    <w:rsid w:val="009B28D1"/>
    <w:rsid w:val="009C573B"/>
    <w:rsid w:val="00A015CC"/>
    <w:rsid w:val="00A1014E"/>
    <w:rsid w:val="00A25991"/>
    <w:rsid w:val="00A60EE5"/>
    <w:rsid w:val="00A778C0"/>
    <w:rsid w:val="00A84766"/>
    <w:rsid w:val="00A95BF5"/>
    <w:rsid w:val="00AA6EF5"/>
    <w:rsid w:val="00AD3429"/>
    <w:rsid w:val="00AE62BF"/>
    <w:rsid w:val="00AF48CC"/>
    <w:rsid w:val="00B1026A"/>
    <w:rsid w:val="00B32E00"/>
    <w:rsid w:val="00B3409B"/>
    <w:rsid w:val="00B7493D"/>
    <w:rsid w:val="00B83062"/>
    <w:rsid w:val="00B907C2"/>
    <w:rsid w:val="00BC1737"/>
    <w:rsid w:val="00BD3983"/>
    <w:rsid w:val="00C3702D"/>
    <w:rsid w:val="00C420C8"/>
    <w:rsid w:val="00C57F33"/>
    <w:rsid w:val="00C62AAB"/>
    <w:rsid w:val="00C64A75"/>
    <w:rsid w:val="00C7404E"/>
    <w:rsid w:val="00C964F6"/>
    <w:rsid w:val="00C979C5"/>
    <w:rsid w:val="00CA0B63"/>
    <w:rsid w:val="00CA6E20"/>
    <w:rsid w:val="00CB3C77"/>
    <w:rsid w:val="00CC2486"/>
    <w:rsid w:val="00CE23E7"/>
    <w:rsid w:val="00CF6D8C"/>
    <w:rsid w:val="00D133A5"/>
    <w:rsid w:val="00D17C24"/>
    <w:rsid w:val="00D263DE"/>
    <w:rsid w:val="00D47B51"/>
    <w:rsid w:val="00D47E10"/>
    <w:rsid w:val="00D71731"/>
    <w:rsid w:val="00D77A10"/>
    <w:rsid w:val="00D83671"/>
    <w:rsid w:val="00D84C33"/>
    <w:rsid w:val="00D86681"/>
    <w:rsid w:val="00D90EE4"/>
    <w:rsid w:val="00D973D8"/>
    <w:rsid w:val="00DA1E3F"/>
    <w:rsid w:val="00DC361C"/>
    <w:rsid w:val="00DC500E"/>
    <w:rsid w:val="00DC7A94"/>
    <w:rsid w:val="00E06149"/>
    <w:rsid w:val="00E75D3C"/>
    <w:rsid w:val="00E803E3"/>
    <w:rsid w:val="00E857B0"/>
    <w:rsid w:val="00EB6607"/>
    <w:rsid w:val="00EC47CF"/>
    <w:rsid w:val="00ED2B7A"/>
    <w:rsid w:val="00EE5BE4"/>
    <w:rsid w:val="00F01A86"/>
    <w:rsid w:val="00F208BE"/>
    <w:rsid w:val="00F219F3"/>
    <w:rsid w:val="00F34BB8"/>
    <w:rsid w:val="00F369B2"/>
    <w:rsid w:val="00F412FF"/>
    <w:rsid w:val="00F64C76"/>
    <w:rsid w:val="00F67898"/>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customStyle="1" w:styleId="UnresolvedMention1">
    <w:name w:val="Unresolved Mention1"/>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 w:type="paragraph" w:styleId="ListParagraph">
    <w:name w:val="List Paragraph"/>
    <w:basedOn w:val="Normal"/>
    <w:uiPriority w:val="34"/>
    <w:qFormat/>
    <w:rsid w:val="00CB3C77"/>
    <w:pPr>
      <w:ind w:left="720"/>
      <w:contextualSpacing/>
    </w:pPr>
  </w:style>
  <w:style w:type="paragraph" w:styleId="BalloonText">
    <w:name w:val="Balloon Text"/>
    <w:basedOn w:val="Normal"/>
    <w:link w:val="BalloonTextChar"/>
    <w:uiPriority w:val="99"/>
    <w:semiHidden/>
    <w:unhideWhenUsed/>
    <w:rsid w:val="009A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720786900">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36DF-403D-41F1-920D-C8E9801F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Pratt, Katie M.</cp:lastModifiedBy>
  <cp:revision>2</cp:revision>
  <dcterms:created xsi:type="dcterms:W3CDTF">2022-02-17T13:46:00Z</dcterms:created>
  <dcterms:modified xsi:type="dcterms:W3CDTF">2022-02-17T13:46:00Z</dcterms:modified>
</cp:coreProperties>
</file>