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2C3850" w14:textId="11A795B1" w:rsidR="0032384A" w:rsidRDefault="002C5976" w:rsidP="0032384A">
      <w:pPr>
        <w:rPr>
          <w:rFonts w:ascii="Arial" w:hAnsi="Arial" w:cs="Arial"/>
        </w:rPr>
      </w:pPr>
      <w:bookmarkStart w:id="0" w:name="_Hlk72999444"/>
      <w:bookmarkStart w:id="1" w:name="_GoBack"/>
      <w:bookmarkEnd w:id="1"/>
      <w:r>
        <w:rPr>
          <w:rFonts w:ascii="Arial" w:hAnsi="Arial" w:cs="Arial"/>
        </w:rPr>
        <w:t>Growing asparagus</w:t>
      </w:r>
    </w:p>
    <w:p w14:paraId="449FE4D8" w14:textId="0BE0D1BD" w:rsidR="00F67898" w:rsidRDefault="00BC1737" w:rsidP="00D90EE4">
      <w:pPr>
        <w:spacing w:line="480" w:lineRule="auto"/>
        <w:contextualSpacing/>
        <w:rPr>
          <w:rFonts w:ascii="Arial" w:hAnsi="Arial" w:cs="Arial"/>
        </w:rPr>
      </w:pPr>
      <w:r w:rsidRPr="00536252">
        <w:rPr>
          <w:rFonts w:ascii="Arial" w:hAnsi="Arial" w:cs="Arial"/>
        </w:rPr>
        <w:t xml:space="preserve">Source: </w:t>
      </w:r>
      <w:r w:rsidR="002C5976">
        <w:rPr>
          <w:rFonts w:ascii="Arial" w:hAnsi="Arial" w:cs="Arial"/>
        </w:rPr>
        <w:t>Jamie Dockery</w:t>
      </w:r>
      <w:r w:rsidR="00161AE9">
        <w:rPr>
          <w:rFonts w:ascii="Arial" w:hAnsi="Arial" w:cs="Arial"/>
        </w:rPr>
        <w:t>, UK extension horticulture agent</w:t>
      </w:r>
    </w:p>
    <w:p w14:paraId="7AFB4B15" w14:textId="37F457B8" w:rsidR="002C5976" w:rsidRDefault="002C5976" w:rsidP="00D90EE4">
      <w:pPr>
        <w:spacing w:line="480" w:lineRule="auto"/>
        <w:contextualSpacing/>
        <w:rPr>
          <w:rFonts w:ascii="Arial" w:hAnsi="Arial" w:cs="Arial"/>
        </w:rPr>
      </w:pPr>
      <w:r w:rsidRPr="67B76FCA">
        <w:rPr>
          <w:rFonts w:ascii="Arial" w:hAnsi="Arial" w:cs="Arial"/>
        </w:rPr>
        <w:t xml:space="preserve">       Asparagus is a wonderful vegetable, </w:t>
      </w:r>
      <w:r w:rsidR="00BF655E" w:rsidRPr="67B76FCA">
        <w:rPr>
          <w:rFonts w:ascii="Arial" w:hAnsi="Arial" w:cs="Arial"/>
        </w:rPr>
        <w:t xml:space="preserve">it </w:t>
      </w:r>
      <w:r w:rsidRPr="67B76FCA">
        <w:rPr>
          <w:rFonts w:ascii="Arial" w:hAnsi="Arial" w:cs="Arial"/>
        </w:rPr>
        <w:t xml:space="preserve">can be prepared in so many different ways, </w:t>
      </w:r>
      <w:r w:rsidR="00BF655E" w:rsidRPr="67B76FCA">
        <w:rPr>
          <w:rFonts w:ascii="Arial" w:hAnsi="Arial" w:cs="Arial"/>
        </w:rPr>
        <w:t xml:space="preserve">it </w:t>
      </w:r>
      <w:r w:rsidRPr="67B76FCA">
        <w:rPr>
          <w:rFonts w:ascii="Arial" w:hAnsi="Arial" w:cs="Arial"/>
        </w:rPr>
        <w:t>is full of nutrients</w:t>
      </w:r>
      <w:r w:rsidR="00C66BF2" w:rsidRPr="67B76FCA">
        <w:rPr>
          <w:rFonts w:ascii="Arial" w:hAnsi="Arial" w:cs="Arial"/>
        </w:rPr>
        <w:t>, and b</w:t>
      </w:r>
      <w:r w:rsidRPr="67B76FCA">
        <w:rPr>
          <w:rFonts w:ascii="Arial" w:hAnsi="Arial" w:cs="Arial"/>
        </w:rPr>
        <w:t>y the end of April</w:t>
      </w:r>
      <w:r w:rsidR="00C66BF2" w:rsidRPr="67B76FCA">
        <w:rPr>
          <w:rFonts w:ascii="Arial" w:hAnsi="Arial" w:cs="Arial"/>
        </w:rPr>
        <w:t>,</w:t>
      </w:r>
      <w:r w:rsidRPr="67B76FCA">
        <w:rPr>
          <w:rFonts w:ascii="Arial" w:hAnsi="Arial" w:cs="Arial"/>
        </w:rPr>
        <w:t xml:space="preserve"> </w:t>
      </w:r>
      <w:proofErr w:type="gramStart"/>
      <w:r w:rsidRPr="67B76FCA">
        <w:rPr>
          <w:rFonts w:ascii="Arial" w:hAnsi="Arial" w:cs="Arial"/>
        </w:rPr>
        <w:t>there</w:t>
      </w:r>
      <w:proofErr w:type="gramEnd"/>
      <w:r w:rsidRPr="67B76FCA">
        <w:rPr>
          <w:rFonts w:ascii="Arial" w:hAnsi="Arial" w:cs="Arial"/>
        </w:rPr>
        <w:t xml:space="preserve"> should plenty of asparagus available. It is an easy crop to grow and is very popular, but different than most vegetables beca</w:t>
      </w:r>
      <w:r w:rsidR="00C66BF2" w:rsidRPr="67B76FCA">
        <w:rPr>
          <w:rFonts w:ascii="Arial" w:hAnsi="Arial" w:cs="Arial"/>
        </w:rPr>
        <w:t xml:space="preserve">use it is a </w:t>
      </w:r>
      <w:r w:rsidRPr="67B76FCA">
        <w:rPr>
          <w:rFonts w:ascii="Arial" w:hAnsi="Arial" w:cs="Arial"/>
        </w:rPr>
        <w:t>perennial.</w:t>
      </w:r>
    </w:p>
    <w:p w14:paraId="4604B9E7" w14:textId="117107B4" w:rsidR="002C5976" w:rsidRDefault="002C5976" w:rsidP="00D90EE4">
      <w:pPr>
        <w:spacing w:line="480" w:lineRule="auto"/>
        <w:contextualSpacing/>
        <w:rPr>
          <w:rFonts w:ascii="Arial" w:hAnsi="Arial" w:cs="Arial"/>
        </w:rPr>
      </w:pPr>
      <w:r w:rsidRPr="67B76FCA">
        <w:rPr>
          <w:rFonts w:ascii="Arial" w:hAnsi="Arial" w:cs="Arial"/>
        </w:rPr>
        <w:t xml:space="preserve">       </w:t>
      </w:r>
      <w:r w:rsidR="0056572C" w:rsidRPr="67B76FCA">
        <w:rPr>
          <w:rFonts w:ascii="Arial" w:hAnsi="Arial" w:cs="Arial"/>
        </w:rPr>
        <w:t>If done correctly, o</w:t>
      </w:r>
      <w:r w:rsidRPr="67B76FCA">
        <w:rPr>
          <w:rFonts w:ascii="Arial" w:hAnsi="Arial" w:cs="Arial"/>
        </w:rPr>
        <w:t>ne planting of asparagus crowns can keep you in asparagus for 20 to 25 years</w:t>
      </w:r>
      <w:r w:rsidR="0056572C" w:rsidRPr="67B76FCA">
        <w:rPr>
          <w:rFonts w:ascii="Arial" w:hAnsi="Arial" w:cs="Arial"/>
        </w:rPr>
        <w:t>.</w:t>
      </w:r>
      <w:r w:rsidR="003A21D7" w:rsidRPr="67B76FCA">
        <w:rPr>
          <w:rFonts w:ascii="Arial" w:hAnsi="Arial" w:cs="Arial"/>
        </w:rPr>
        <w:t xml:space="preserve">  Asparagus pr</w:t>
      </w:r>
      <w:r w:rsidR="00C66BF2" w:rsidRPr="67B76FCA">
        <w:rPr>
          <w:rFonts w:ascii="Arial" w:hAnsi="Arial" w:cs="Arial"/>
        </w:rPr>
        <w:t>oduces something other than the</w:t>
      </w:r>
      <w:r w:rsidR="003A21D7" w:rsidRPr="67B76FCA">
        <w:rPr>
          <w:rFonts w:ascii="Arial" w:hAnsi="Arial" w:cs="Arial"/>
        </w:rPr>
        <w:t xml:space="preserve"> little spear you see in</w:t>
      </w:r>
      <w:r w:rsidR="0056572C" w:rsidRPr="67B76FCA">
        <w:rPr>
          <w:rFonts w:ascii="Arial" w:hAnsi="Arial" w:cs="Arial"/>
        </w:rPr>
        <w:t xml:space="preserve"> the grocery store. That </w:t>
      </w:r>
      <w:r w:rsidR="003A21D7" w:rsidRPr="67B76FCA">
        <w:rPr>
          <w:rFonts w:ascii="Arial" w:hAnsi="Arial" w:cs="Arial"/>
        </w:rPr>
        <w:t>spear is actually</w:t>
      </w:r>
      <w:r w:rsidR="0056572C" w:rsidRPr="67B76FCA">
        <w:rPr>
          <w:rFonts w:ascii="Arial" w:hAnsi="Arial" w:cs="Arial"/>
        </w:rPr>
        <w:t xml:space="preserve"> the sprout</w:t>
      </w:r>
      <w:r w:rsidR="00F70916" w:rsidRPr="67B76FCA">
        <w:rPr>
          <w:rFonts w:ascii="Arial" w:hAnsi="Arial" w:cs="Arial"/>
        </w:rPr>
        <w:t>;</w:t>
      </w:r>
      <w:r w:rsidR="0056572C" w:rsidRPr="67B76FCA">
        <w:rPr>
          <w:rFonts w:ascii="Arial" w:hAnsi="Arial" w:cs="Arial"/>
        </w:rPr>
        <w:t xml:space="preserve"> it’s </w:t>
      </w:r>
      <w:r w:rsidR="003A21D7" w:rsidRPr="67B76FCA">
        <w:rPr>
          <w:rFonts w:ascii="Arial" w:hAnsi="Arial" w:cs="Arial"/>
        </w:rPr>
        <w:t xml:space="preserve">the tip. After </w:t>
      </w:r>
      <w:r w:rsidR="00100371" w:rsidRPr="67B76FCA">
        <w:rPr>
          <w:rFonts w:ascii="Arial" w:hAnsi="Arial" w:cs="Arial"/>
        </w:rPr>
        <w:t xml:space="preserve">you </w:t>
      </w:r>
      <w:r w:rsidR="003A21D7" w:rsidRPr="67B76FCA">
        <w:rPr>
          <w:rFonts w:ascii="Arial" w:hAnsi="Arial" w:cs="Arial"/>
        </w:rPr>
        <w:t xml:space="preserve">stop harvesting, </w:t>
      </w:r>
      <w:r w:rsidR="00100371" w:rsidRPr="67B76FCA">
        <w:rPr>
          <w:rFonts w:ascii="Arial" w:hAnsi="Arial" w:cs="Arial"/>
        </w:rPr>
        <w:t xml:space="preserve">you </w:t>
      </w:r>
      <w:r w:rsidR="003A21D7" w:rsidRPr="67B76FCA">
        <w:rPr>
          <w:rFonts w:ascii="Arial" w:hAnsi="Arial" w:cs="Arial"/>
        </w:rPr>
        <w:t>have to let it</w:t>
      </w:r>
      <w:r w:rsidR="00C66BF2" w:rsidRPr="67B76FCA">
        <w:rPr>
          <w:rFonts w:ascii="Arial" w:hAnsi="Arial" w:cs="Arial"/>
        </w:rPr>
        <w:t xml:space="preserve"> grow to a ferny, shrub-like</w:t>
      </w:r>
      <w:r w:rsidR="00100371" w:rsidRPr="67B76FCA">
        <w:rPr>
          <w:rFonts w:ascii="Arial" w:hAnsi="Arial" w:cs="Arial"/>
        </w:rPr>
        <w:t xml:space="preserve"> plant</w:t>
      </w:r>
      <w:r w:rsidR="00C66BF2" w:rsidRPr="67B76FCA">
        <w:rPr>
          <w:rFonts w:ascii="Arial" w:hAnsi="Arial" w:cs="Arial"/>
        </w:rPr>
        <w:t>, six-to-eight feet</w:t>
      </w:r>
      <w:r w:rsidR="00100371" w:rsidRPr="67B76FCA">
        <w:rPr>
          <w:rFonts w:ascii="Arial" w:hAnsi="Arial" w:cs="Arial"/>
        </w:rPr>
        <w:t xml:space="preserve"> in height</w:t>
      </w:r>
      <w:r w:rsidR="003A21D7" w:rsidRPr="67B76FCA">
        <w:rPr>
          <w:rFonts w:ascii="Arial" w:hAnsi="Arial" w:cs="Arial"/>
        </w:rPr>
        <w:t xml:space="preserve">, to make more food for the sprouts </w:t>
      </w:r>
      <w:r w:rsidR="009E6DDB" w:rsidRPr="67B76FCA">
        <w:rPr>
          <w:rFonts w:ascii="Arial" w:hAnsi="Arial" w:cs="Arial"/>
        </w:rPr>
        <w:t>you will</w:t>
      </w:r>
      <w:r w:rsidR="003A21D7" w:rsidRPr="67B76FCA">
        <w:rPr>
          <w:rFonts w:ascii="Arial" w:hAnsi="Arial" w:cs="Arial"/>
        </w:rPr>
        <w:t xml:space="preserve"> harvest next year. </w:t>
      </w:r>
    </w:p>
    <w:p w14:paraId="091AF075" w14:textId="29FEDEDE" w:rsidR="003A21D7" w:rsidRDefault="003A21D7" w:rsidP="00D90EE4">
      <w:pPr>
        <w:spacing w:line="480" w:lineRule="auto"/>
        <w:contextualSpacing/>
        <w:rPr>
          <w:rFonts w:ascii="Arial" w:hAnsi="Arial" w:cs="Arial"/>
        </w:rPr>
      </w:pPr>
      <w:r w:rsidRPr="67B76FCA">
        <w:rPr>
          <w:rFonts w:ascii="Arial" w:hAnsi="Arial" w:cs="Arial"/>
        </w:rPr>
        <w:t xml:space="preserve">       It is </w:t>
      </w:r>
      <w:r w:rsidR="0056572C" w:rsidRPr="67B76FCA">
        <w:rPr>
          <w:rFonts w:ascii="Arial" w:hAnsi="Arial" w:cs="Arial"/>
        </w:rPr>
        <w:t>easy to grow in the home garden and</w:t>
      </w:r>
      <w:r w:rsidR="00EE28AB" w:rsidRPr="67B76FCA">
        <w:rPr>
          <w:rFonts w:ascii="Arial" w:hAnsi="Arial" w:cs="Arial"/>
        </w:rPr>
        <w:t xml:space="preserve"> </w:t>
      </w:r>
      <w:r w:rsidRPr="67B76FCA">
        <w:rPr>
          <w:rFonts w:ascii="Arial" w:hAnsi="Arial" w:cs="Arial"/>
        </w:rPr>
        <w:t>doesn’t have a tremendous amount o</w:t>
      </w:r>
      <w:r w:rsidR="00555009" w:rsidRPr="67B76FCA">
        <w:rPr>
          <w:rFonts w:ascii="Arial" w:hAnsi="Arial" w:cs="Arial"/>
        </w:rPr>
        <w:t xml:space="preserve">f disease or insect pressure. </w:t>
      </w:r>
      <w:r w:rsidR="00C66BF2" w:rsidRPr="67B76FCA">
        <w:rPr>
          <w:rFonts w:ascii="Arial" w:hAnsi="Arial" w:cs="Arial"/>
        </w:rPr>
        <w:t xml:space="preserve">Asparagus is a </w:t>
      </w:r>
      <w:r w:rsidRPr="67B76FCA">
        <w:rPr>
          <w:rFonts w:ascii="Arial" w:hAnsi="Arial" w:cs="Arial"/>
        </w:rPr>
        <w:t>slow reward because when you plant it</w:t>
      </w:r>
      <w:r w:rsidR="00555009" w:rsidRPr="67B76FCA">
        <w:rPr>
          <w:rFonts w:ascii="Arial" w:hAnsi="Arial" w:cs="Arial"/>
        </w:rPr>
        <w:t xml:space="preserve">, </w:t>
      </w:r>
      <w:r w:rsidR="009E6DDB" w:rsidRPr="67B76FCA">
        <w:rPr>
          <w:rFonts w:ascii="Arial" w:hAnsi="Arial" w:cs="Arial"/>
        </w:rPr>
        <w:t xml:space="preserve">you </w:t>
      </w:r>
      <w:r w:rsidR="00555009" w:rsidRPr="67B76FCA">
        <w:rPr>
          <w:rFonts w:ascii="Arial" w:hAnsi="Arial" w:cs="Arial"/>
        </w:rPr>
        <w:t>are generally not goi</w:t>
      </w:r>
      <w:r w:rsidR="00AD0F17" w:rsidRPr="67B76FCA">
        <w:rPr>
          <w:rFonts w:ascii="Arial" w:hAnsi="Arial" w:cs="Arial"/>
        </w:rPr>
        <w:t>ng to get any that first season</w:t>
      </w:r>
      <w:r w:rsidR="009E6DDB" w:rsidRPr="67B76FCA">
        <w:rPr>
          <w:rFonts w:ascii="Arial" w:hAnsi="Arial" w:cs="Arial"/>
        </w:rPr>
        <w:t>;</w:t>
      </w:r>
      <w:r w:rsidR="00AD0F17" w:rsidRPr="67B76FCA">
        <w:rPr>
          <w:rFonts w:ascii="Arial" w:hAnsi="Arial" w:cs="Arial"/>
        </w:rPr>
        <w:t xml:space="preserve"> it will produce spear</w:t>
      </w:r>
      <w:r w:rsidR="00E815ED" w:rsidRPr="67B76FCA">
        <w:rPr>
          <w:rFonts w:ascii="Arial" w:hAnsi="Arial" w:cs="Arial"/>
        </w:rPr>
        <w:t xml:space="preserve">s, but </w:t>
      </w:r>
      <w:r w:rsidR="009E6DDB" w:rsidRPr="67B76FCA">
        <w:rPr>
          <w:rFonts w:ascii="Arial" w:hAnsi="Arial" w:cs="Arial"/>
        </w:rPr>
        <w:t xml:space="preserve">you </w:t>
      </w:r>
      <w:r w:rsidR="00E815ED" w:rsidRPr="67B76FCA">
        <w:rPr>
          <w:rFonts w:ascii="Arial" w:hAnsi="Arial" w:cs="Arial"/>
        </w:rPr>
        <w:t xml:space="preserve">should not </w:t>
      </w:r>
      <w:r w:rsidR="009E6DDB" w:rsidRPr="67B76FCA">
        <w:rPr>
          <w:rFonts w:ascii="Arial" w:hAnsi="Arial" w:cs="Arial"/>
        </w:rPr>
        <w:t>cut them</w:t>
      </w:r>
      <w:r w:rsidR="00E815ED" w:rsidRPr="67B76FCA">
        <w:rPr>
          <w:rFonts w:ascii="Arial" w:hAnsi="Arial" w:cs="Arial"/>
        </w:rPr>
        <w:t>. There will be only minimal production</w:t>
      </w:r>
      <w:r w:rsidR="00555009" w:rsidRPr="67B76FCA">
        <w:rPr>
          <w:rFonts w:ascii="Arial" w:hAnsi="Arial" w:cs="Arial"/>
        </w:rPr>
        <w:t xml:space="preserve"> the second season</w:t>
      </w:r>
      <w:r w:rsidR="00E815ED" w:rsidRPr="67B76FCA">
        <w:rPr>
          <w:rFonts w:ascii="Arial" w:hAnsi="Arial" w:cs="Arial"/>
        </w:rPr>
        <w:t xml:space="preserve"> and b</w:t>
      </w:r>
      <w:r w:rsidR="00C66BF2" w:rsidRPr="67B76FCA">
        <w:rPr>
          <w:rFonts w:ascii="Arial" w:hAnsi="Arial" w:cs="Arial"/>
        </w:rPr>
        <w:t>y year three</w:t>
      </w:r>
      <w:r w:rsidR="00E815ED" w:rsidRPr="67B76FCA">
        <w:rPr>
          <w:rFonts w:ascii="Arial" w:hAnsi="Arial" w:cs="Arial"/>
        </w:rPr>
        <w:t xml:space="preserve">, </w:t>
      </w:r>
      <w:r w:rsidR="001F1D55" w:rsidRPr="67B76FCA">
        <w:rPr>
          <w:rFonts w:ascii="Arial" w:hAnsi="Arial" w:cs="Arial"/>
        </w:rPr>
        <w:t xml:space="preserve">you will have </w:t>
      </w:r>
      <w:r w:rsidR="00C66BF2" w:rsidRPr="67B76FCA">
        <w:rPr>
          <w:rFonts w:ascii="Arial" w:hAnsi="Arial" w:cs="Arial"/>
        </w:rPr>
        <w:t xml:space="preserve">a six-to-eight </w:t>
      </w:r>
      <w:r w:rsidR="00555009" w:rsidRPr="67B76FCA">
        <w:rPr>
          <w:rFonts w:ascii="Arial" w:hAnsi="Arial" w:cs="Arial"/>
        </w:rPr>
        <w:t>week harvest season.</w:t>
      </w:r>
    </w:p>
    <w:p w14:paraId="3F56EF83" w14:textId="331064F1" w:rsidR="00555009" w:rsidRDefault="00555009" w:rsidP="00D90EE4">
      <w:pPr>
        <w:spacing w:line="48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When it comes to selecting asparagus</w:t>
      </w:r>
      <w:ins w:id="2" w:author="Nielson, Aimee" w:date="2022-04-12T13:04:00Z">
        <w:r w:rsidR="00825796">
          <w:rPr>
            <w:rFonts w:ascii="Arial" w:hAnsi="Arial" w:cs="Arial"/>
          </w:rPr>
          <w:t>,</w:t>
        </w:r>
      </w:ins>
      <w:r>
        <w:rPr>
          <w:rFonts w:ascii="Arial" w:hAnsi="Arial" w:cs="Arial"/>
        </w:rPr>
        <w:t xml:space="preserve"> you should look for all</w:t>
      </w:r>
      <w:ins w:id="3" w:author="Nielson, Aimee" w:date="2022-04-12T13:04:00Z">
        <w:r w:rsidR="00825796">
          <w:rPr>
            <w:rFonts w:ascii="Arial" w:hAnsi="Arial" w:cs="Arial"/>
          </w:rPr>
          <w:t>-</w:t>
        </w:r>
      </w:ins>
      <w:del w:id="4" w:author="Nielson, Aimee" w:date="2022-04-12T13:04:00Z">
        <w:r w:rsidDel="00825796">
          <w:rPr>
            <w:rFonts w:ascii="Arial" w:hAnsi="Arial" w:cs="Arial"/>
          </w:rPr>
          <w:delText xml:space="preserve"> </w:delText>
        </w:r>
      </w:del>
      <w:r>
        <w:rPr>
          <w:rFonts w:ascii="Arial" w:hAnsi="Arial" w:cs="Arial"/>
        </w:rPr>
        <w:t>male varieties. Asparagus is seedling propagated, even in an all-male variety, the</w:t>
      </w:r>
      <w:r w:rsidR="00E815ED">
        <w:rPr>
          <w:rFonts w:ascii="Arial" w:hAnsi="Arial" w:cs="Arial"/>
        </w:rPr>
        <w:t xml:space="preserve">re will be a few female plants. </w:t>
      </w:r>
      <w:r>
        <w:rPr>
          <w:rFonts w:ascii="Arial" w:hAnsi="Arial" w:cs="Arial"/>
        </w:rPr>
        <w:t>The ratio is less</w:t>
      </w:r>
      <w:del w:id="5" w:author="Nielson, Aimee" w:date="2022-04-12T13:05:00Z">
        <w:r w:rsidDel="001A31E0">
          <w:rPr>
            <w:rFonts w:ascii="Arial" w:hAnsi="Arial" w:cs="Arial"/>
          </w:rPr>
          <w:delText>,</w:delText>
        </w:r>
      </w:del>
      <w:r>
        <w:rPr>
          <w:rFonts w:ascii="Arial" w:hAnsi="Arial" w:cs="Arial"/>
        </w:rPr>
        <w:t xml:space="preserve"> if they don’t spend energy producing</w:t>
      </w:r>
      <w:r w:rsidR="0043053F">
        <w:rPr>
          <w:rFonts w:ascii="Arial" w:hAnsi="Arial" w:cs="Arial"/>
        </w:rPr>
        <w:t xml:space="preserve"> flowers and little berries</w:t>
      </w:r>
      <w:r w:rsidR="002C324D">
        <w:rPr>
          <w:rFonts w:ascii="Arial" w:hAnsi="Arial" w:cs="Arial"/>
        </w:rPr>
        <w:t>,</w:t>
      </w:r>
      <w:r w:rsidR="0043053F">
        <w:rPr>
          <w:rFonts w:ascii="Arial" w:hAnsi="Arial" w:cs="Arial"/>
        </w:rPr>
        <w:t xml:space="preserve"> and that means more asparagus for you.  </w:t>
      </w:r>
    </w:p>
    <w:p w14:paraId="5324D1F8" w14:textId="05B02C4F" w:rsidR="00FB31D0" w:rsidRDefault="0043053F" w:rsidP="00D90EE4">
      <w:pPr>
        <w:spacing w:line="480" w:lineRule="auto"/>
        <w:contextualSpacing/>
        <w:rPr>
          <w:rFonts w:ascii="Arial" w:hAnsi="Arial" w:cs="Arial"/>
        </w:rPr>
      </w:pPr>
      <w:r w:rsidRPr="67B76FCA">
        <w:rPr>
          <w:rFonts w:ascii="Arial" w:hAnsi="Arial" w:cs="Arial"/>
        </w:rPr>
        <w:t xml:space="preserve">       As f</w:t>
      </w:r>
      <w:r w:rsidR="00E815ED" w:rsidRPr="67B76FCA">
        <w:rPr>
          <w:rFonts w:ascii="Arial" w:hAnsi="Arial" w:cs="Arial"/>
        </w:rPr>
        <w:t xml:space="preserve">ar as varieties are concerned, </w:t>
      </w:r>
      <w:r w:rsidR="00E815ED" w:rsidRPr="67B76FCA">
        <w:rPr>
          <w:rFonts w:ascii="Arial" w:hAnsi="Arial" w:cs="Arial"/>
          <w:i/>
          <w:iCs/>
        </w:rPr>
        <w:t>Purple P</w:t>
      </w:r>
      <w:r w:rsidRPr="67B76FCA">
        <w:rPr>
          <w:rFonts w:ascii="Arial" w:hAnsi="Arial" w:cs="Arial"/>
          <w:i/>
          <w:iCs/>
        </w:rPr>
        <w:t>assion</w:t>
      </w:r>
      <w:r w:rsidR="00E815ED" w:rsidRPr="67B76FCA">
        <w:rPr>
          <w:rFonts w:ascii="Arial" w:hAnsi="Arial" w:cs="Arial"/>
        </w:rPr>
        <w:t xml:space="preserve"> is an older variety. </w:t>
      </w:r>
      <w:r w:rsidR="00E815ED" w:rsidRPr="67B76FCA">
        <w:rPr>
          <w:rFonts w:ascii="Arial" w:hAnsi="Arial" w:cs="Arial"/>
          <w:i/>
          <w:iCs/>
        </w:rPr>
        <w:t>Purple P</w:t>
      </w:r>
      <w:r w:rsidRPr="67B76FCA">
        <w:rPr>
          <w:rFonts w:ascii="Arial" w:hAnsi="Arial" w:cs="Arial"/>
          <w:i/>
          <w:iCs/>
        </w:rPr>
        <w:t>acifica</w:t>
      </w:r>
      <w:r w:rsidRPr="67B76FCA">
        <w:rPr>
          <w:rFonts w:ascii="Arial" w:hAnsi="Arial" w:cs="Arial"/>
        </w:rPr>
        <w:t xml:space="preserve"> has less lignin, </w:t>
      </w:r>
      <w:r w:rsidR="001A31E0" w:rsidRPr="67B76FCA">
        <w:rPr>
          <w:rFonts w:ascii="Arial" w:hAnsi="Arial" w:cs="Arial"/>
        </w:rPr>
        <w:t xml:space="preserve">is </w:t>
      </w:r>
      <w:r w:rsidRPr="67B76FCA">
        <w:rPr>
          <w:rFonts w:ascii="Arial" w:hAnsi="Arial" w:cs="Arial"/>
        </w:rPr>
        <w:t xml:space="preserve">less </w:t>
      </w:r>
      <w:r w:rsidR="00904EA8" w:rsidRPr="67B76FCA">
        <w:rPr>
          <w:rFonts w:ascii="Arial" w:hAnsi="Arial" w:cs="Arial"/>
        </w:rPr>
        <w:t>fib</w:t>
      </w:r>
      <w:r w:rsidR="001D5E3F" w:rsidRPr="67B76FCA">
        <w:rPr>
          <w:rFonts w:ascii="Arial" w:hAnsi="Arial" w:cs="Arial"/>
        </w:rPr>
        <w:t>rous</w:t>
      </w:r>
      <w:r w:rsidRPr="67B76FCA">
        <w:rPr>
          <w:rFonts w:ascii="Arial" w:hAnsi="Arial" w:cs="Arial"/>
        </w:rPr>
        <w:t xml:space="preserve">, making </w:t>
      </w:r>
      <w:r w:rsidR="001A31E0" w:rsidRPr="67B76FCA">
        <w:rPr>
          <w:rFonts w:ascii="Arial" w:hAnsi="Arial" w:cs="Arial"/>
        </w:rPr>
        <w:t xml:space="preserve">it </w:t>
      </w:r>
      <w:r w:rsidRPr="67B76FCA">
        <w:rPr>
          <w:rFonts w:ascii="Arial" w:hAnsi="Arial" w:cs="Arial"/>
        </w:rPr>
        <w:t xml:space="preserve">more crispy and crunchy, but </w:t>
      </w:r>
      <w:r w:rsidR="00187DCF" w:rsidRPr="67B76FCA">
        <w:rPr>
          <w:rFonts w:ascii="Arial" w:hAnsi="Arial" w:cs="Arial"/>
        </w:rPr>
        <w:t xml:space="preserve">it </w:t>
      </w:r>
      <w:r w:rsidRPr="67B76FCA">
        <w:rPr>
          <w:rFonts w:ascii="Arial" w:hAnsi="Arial" w:cs="Arial"/>
        </w:rPr>
        <w:t xml:space="preserve">will turn green when you </w:t>
      </w:r>
      <w:proofErr w:type="gramStart"/>
      <w:r w:rsidRPr="67B76FCA">
        <w:rPr>
          <w:rFonts w:ascii="Arial" w:hAnsi="Arial" w:cs="Arial"/>
        </w:rPr>
        <w:t>cook</w:t>
      </w:r>
      <w:proofErr w:type="gramEnd"/>
      <w:r w:rsidRPr="67B76FCA">
        <w:rPr>
          <w:rFonts w:ascii="Arial" w:hAnsi="Arial" w:cs="Arial"/>
        </w:rPr>
        <w:t xml:space="preserve"> </w:t>
      </w:r>
      <w:r w:rsidR="00187DCF" w:rsidRPr="67B76FCA">
        <w:rPr>
          <w:rFonts w:ascii="Arial" w:hAnsi="Arial" w:cs="Arial"/>
        </w:rPr>
        <w:t>it</w:t>
      </w:r>
      <w:r w:rsidR="00FB31D0" w:rsidRPr="67B76FCA">
        <w:rPr>
          <w:rFonts w:ascii="Arial" w:hAnsi="Arial" w:cs="Arial"/>
        </w:rPr>
        <w:t xml:space="preserve">. The sugar content is higher and </w:t>
      </w:r>
      <w:r w:rsidR="00187DCF" w:rsidRPr="67B76FCA">
        <w:rPr>
          <w:rFonts w:ascii="Arial" w:hAnsi="Arial" w:cs="Arial"/>
        </w:rPr>
        <w:t>it is</w:t>
      </w:r>
      <w:r w:rsidR="00FB31D0" w:rsidRPr="67B76FCA">
        <w:rPr>
          <w:rFonts w:ascii="Arial" w:hAnsi="Arial" w:cs="Arial"/>
        </w:rPr>
        <w:t xml:space="preserve"> great broken up in salads.</w:t>
      </w:r>
    </w:p>
    <w:p w14:paraId="79E31455" w14:textId="1FC3AA93" w:rsidR="00FB31D0" w:rsidRDefault="00FB31D0" w:rsidP="000317AC">
      <w:pPr>
        <w:spacing w:line="480" w:lineRule="auto"/>
        <w:contextualSpacing/>
        <w:rPr>
          <w:rFonts w:ascii="Arial" w:hAnsi="Arial" w:cs="Arial"/>
        </w:rPr>
      </w:pPr>
      <w:r w:rsidRPr="67B76FCA">
        <w:rPr>
          <w:rFonts w:ascii="Arial" w:hAnsi="Arial" w:cs="Arial"/>
        </w:rPr>
        <w:t xml:space="preserve">       </w:t>
      </w:r>
      <w:r w:rsidR="00187DCF" w:rsidRPr="67B76FCA">
        <w:rPr>
          <w:rFonts w:ascii="Arial" w:hAnsi="Arial" w:cs="Arial"/>
        </w:rPr>
        <w:t>You should</w:t>
      </w:r>
      <w:r w:rsidRPr="67B76FCA">
        <w:rPr>
          <w:rFonts w:ascii="Arial" w:hAnsi="Arial" w:cs="Arial"/>
        </w:rPr>
        <w:t xml:space="preserve"> plant your asparagus six-to-eight inches deep and cover it as it grows. Asparagus is pretty much the first vegetable </w:t>
      </w:r>
      <w:r w:rsidR="00187DCF" w:rsidRPr="67B76FCA">
        <w:rPr>
          <w:rFonts w:ascii="Arial" w:hAnsi="Arial" w:cs="Arial"/>
        </w:rPr>
        <w:t xml:space="preserve">you </w:t>
      </w:r>
      <w:r w:rsidRPr="67B76FCA">
        <w:rPr>
          <w:rFonts w:ascii="Arial" w:hAnsi="Arial" w:cs="Arial"/>
        </w:rPr>
        <w:t>can get out of the garden</w:t>
      </w:r>
      <w:r w:rsidR="00187DCF" w:rsidRPr="67B76FCA">
        <w:rPr>
          <w:rFonts w:ascii="Arial" w:hAnsi="Arial" w:cs="Arial"/>
        </w:rPr>
        <w:t xml:space="preserve"> each season</w:t>
      </w:r>
      <w:r w:rsidRPr="67B76FCA">
        <w:rPr>
          <w:rFonts w:ascii="Arial" w:hAnsi="Arial" w:cs="Arial"/>
        </w:rPr>
        <w:t xml:space="preserve"> and is beloved because of</w:t>
      </w:r>
      <w:r w:rsidR="00E815ED" w:rsidRPr="67B76FCA">
        <w:rPr>
          <w:rFonts w:ascii="Arial" w:hAnsi="Arial" w:cs="Arial"/>
        </w:rPr>
        <w:t xml:space="preserve"> the flavor. </w:t>
      </w:r>
      <w:r w:rsidRPr="67B76FCA">
        <w:rPr>
          <w:rFonts w:ascii="Arial" w:hAnsi="Arial" w:cs="Arial"/>
        </w:rPr>
        <w:t>It tastes so much better when it is fresh-picked and hasn’t been on a truck for weeks.</w:t>
      </w:r>
    </w:p>
    <w:p w14:paraId="6B3B2E7D" w14:textId="6D78D8E2" w:rsidR="003525E7" w:rsidRDefault="00FB31D0" w:rsidP="000317AC">
      <w:pPr>
        <w:spacing w:line="480" w:lineRule="auto"/>
        <w:contextualSpacing/>
        <w:rPr>
          <w:ins w:id="6" w:author="Pratt, Katie M." w:date="2021-09-15T10:22:00Z"/>
          <w:rFonts w:ascii="Arial" w:hAnsi="Arial" w:cs="Arial"/>
        </w:rPr>
      </w:pPr>
      <w:r w:rsidRPr="67B76FCA">
        <w:rPr>
          <w:rFonts w:ascii="Arial" w:hAnsi="Arial" w:cs="Arial"/>
        </w:rPr>
        <w:lastRenderedPageBreak/>
        <w:t xml:space="preserve">       </w:t>
      </w:r>
      <w:r w:rsidR="00B1026A" w:rsidRPr="67B76FCA">
        <w:rPr>
          <w:rFonts w:ascii="Arial" w:hAnsi="Arial" w:cs="Arial"/>
        </w:rPr>
        <w:t>Contact (YOUR COUNTY)</w:t>
      </w:r>
      <w:r w:rsidR="00724E4F" w:rsidRPr="67B76FCA">
        <w:rPr>
          <w:rFonts w:ascii="Arial" w:hAnsi="Arial" w:cs="Arial"/>
        </w:rPr>
        <w:t xml:space="preserve"> office </w:t>
      </w:r>
      <w:r w:rsidR="00B1026A" w:rsidRPr="67B76FCA">
        <w:rPr>
          <w:rFonts w:ascii="Arial" w:hAnsi="Arial" w:cs="Arial"/>
        </w:rPr>
        <w:t xml:space="preserve">of the University of Kentucky Cooperative Extension Service </w:t>
      </w:r>
      <w:r w:rsidR="00E856DF" w:rsidRPr="67B76FCA">
        <w:rPr>
          <w:rFonts w:ascii="Arial" w:hAnsi="Arial" w:cs="Arial"/>
        </w:rPr>
        <w:t>for info</w:t>
      </w:r>
      <w:r w:rsidR="00C66BF2" w:rsidRPr="67B76FCA">
        <w:rPr>
          <w:rFonts w:ascii="Arial" w:hAnsi="Arial" w:cs="Arial"/>
        </w:rPr>
        <w:t>rmation on growing asparagus</w:t>
      </w:r>
      <w:r w:rsidR="00DA1E3F" w:rsidRPr="67B76FCA">
        <w:rPr>
          <w:rFonts w:ascii="Arial" w:hAnsi="Arial" w:cs="Arial"/>
        </w:rPr>
        <w:t>.</w:t>
      </w:r>
      <w:r w:rsidR="00A84766" w:rsidRPr="67B76FCA">
        <w:rPr>
          <w:rFonts w:ascii="Arial" w:hAnsi="Arial" w:cs="Arial"/>
        </w:rPr>
        <w:t xml:space="preserve">  </w:t>
      </w:r>
      <w:r w:rsidR="00C7404E" w:rsidRPr="67B76FCA">
        <w:rPr>
          <w:rFonts w:ascii="Arial" w:hAnsi="Arial" w:cs="Arial"/>
        </w:rPr>
        <w:t xml:space="preserve"> </w:t>
      </w:r>
    </w:p>
    <w:p w14:paraId="64E7B054" w14:textId="77777777" w:rsidR="00B1026A" w:rsidRPr="007172F9" w:rsidRDefault="00B1026A" w:rsidP="00B1026A">
      <w:pPr>
        <w:autoSpaceDE w:val="0"/>
        <w:autoSpaceDN w:val="0"/>
        <w:spacing w:line="480" w:lineRule="auto"/>
        <w:ind w:firstLine="432"/>
        <w:contextualSpacing/>
        <w:rPr>
          <w:rFonts w:ascii="Arial" w:hAnsi="Arial" w:cs="Arial"/>
        </w:rPr>
      </w:pPr>
      <w:r w:rsidRPr="007172F9">
        <w:rPr>
          <w:rFonts w:ascii="Arial" w:hAnsi="Arial" w:cs="Arial"/>
        </w:rPr>
        <w:t xml:space="preserve">Educational programs of the Cooperative Extension Service serve all people regardless of economic or social status and will not discriminate on the basis of race, color, ethnic </w:t>
      </w:r>
      <w:r w:rsidRPr="007172F9">
        <w:rPr>
          <w:rFonts w:ascii="Arial" w:hAnsi="Arial" w:cs="Arial"/>
          <w:noProof/>
        </w:rPr>
        <w:t>origin</w:t>
      </w:r>
      <w:r w:rsidRPr="007172F9">
        <w:rPr>
          <w:rFonts w:ascii="Arial" w:hAnsi="Arial" w:cs="Arial"/>
        </w:rPr>
        <w:t xml:space="preserve">, national origin, creed, religion, political belief, sex, sexual orientation, gender identity, gender expressions, pregnancy, marital status, genetic information, age, veteran status, or physical or mental disability. </w:t>
      </w:r>
    </w:p>
    <w:p w14:paraId="276481D9" w14:textId="77777777" w:rsidR="00B1026A" w:rsidRPr="007172F9" w:rsidRDefault="00B1026A" w:rsidP="00B1026A">
      <w:pPr>
        <w:spacing w:line="480" w:lineRule="auto"/>
        <w:ind w:firstLine="432"/>
        <w:contextualSpacing/>
        <w:jc w:val="center"/>
        <w:rPr>
          <w:rFonts w:ascii="Arial" w:hAnsi="Arial" w:cs="Arial"/>
        </w:rPr>
      </w:pPr>
      <w:r w:rsidRPr="007172F9">
        <w:rPr>
          <w:rFonts w:ascii="Arial" w:hAnsi="Arial" w:cs="Arial"/>
        </w:rPr>
        <w:t>-30-</w:t>
      </w:r>
    </w:p>
    <w:p w14:paraId="038D75AA" w14:textId="77777777" w:rsidR="00B1026A" w:rsidRDefault="00B1026A" w:rsidP="00B1026A">
      <w:pPr>
        <w:spacing w:line="480" w:lineRule="auto"/>
        <w:ind w:firstLine="432"/>
        <w:contextualSpacing/>
        <w:rPr>
          <w:rFonts w:ascii="Arial" w:hAnsi="Arial" w:cs="Arial"/>
        </w:rPr>
      </w:pPr>
    </w:p>
    <w:p w14:paraId="6B64139A" w14:textId="77777777" w:rsidR="00B1026A" w:rsidRDefault="00B1026A" w:rsidP="00B1026A">
      <w:pPr>
        <w:spacing w:line="480" w:lineRule="auto"/>
        <w:ind w:firstLine="432"/>
        <w:contextualSpacing/>
        <w:rPr>
          <w:rFonts w:ascii="Arial" w:hAnsi="Arial" w:cs="Arial"/>
        </w:rPr>
      </w:pPr>
    </w:p>
    <w:p w14:paraId="07C8283D" w14:textId="1D893328" w:rsidR="00536252" w:rsidRPr="00AE0721" w:rsidRDefault="000B5FE8" w:rsidP="00D90EE4">
      <w:pPr>
        <w:tabs>
          <w:tab w:val="center" w:pos="4680"/>
        </w:tabs>
        <w:spacing w:line="48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</w:p>
    <w:bookmarkEnd w:id="0"/>
    <w:p w14:paraId="350A422C" w14:textId="77777777" w:rsidR="00536252" w:rsidRDefault="00536252"/>
    <w:sectPr w:rsidR="005362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63EE6"/>
    <w:multiLevelType w:val="hybridMultilevel"/>
    <w:tmpl w:val="EA4E47B4"/>
    <w:lvl w:ilvl="0" w:tplc="AAE2213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F2794A"/>
    <w:multiLevelType w:val="hybridMultilevel"/>
    <w:tmpl w:val="B80AD180"/>
    <w:lvl w:ilvl="0" w:tplc="04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ielson, Aimee">
    <w15:presenceInfo w15:providerId="None" w15:userId="Nielson, Aime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09B"/>
    <w:rsid w:val="00002005"/>
    <w:rsid w:val="000317AC"/>
    <w:rsid w:val="000322C0"/>
    <w:rsid w:val="00036B2F"/>
    <w:rsid w:val="00046F7C"/>
    <w:rsid w:val="00075D2D"/>
    <w:rsid w:val="00096475"/>
    <w:rsid w:val="000A0EB9"/>
    <w:rsid w:val="000B310B"/>
    <w:rsid w:val="000B5FE8"/>
    <w:rsid w:val="000C5448"/>
    <w:rsid w:val="000D59F2"/>
    <w:rsid w:val="00100371"/>
    <w:rsid w:val="001035CE"/>
    <w:rsid w:val="00134C18"/>
    <w:rsid w:val="00161AE9"/>
    <w:rsid w:val="00182867"/>
    <w:rsid w:val="00187DCF"/>
    <w:rsid w:val="00190CE6"/>
    <w:rsid w:val="001A0AB6"/>
    <w:rsid w:val="001A26C8"/>
    <w:rsid w:val="001A31E0"/>
    <w:rsid w:val="001D4638"/>
    <w:rsid w:val="001D5E3F"/>
    <w:rsid w:val="001F1D55"/>
    <w:rsid w:val="0020172E"/>
    <w:rsid w:val="0021673A"/>
    <w:rsid w:val="00225979"/>
    <w:rsid w:val="002808E1"/>
    <w:rsid w:val="002A2633"/>
    <w:rsid w:val="002B679C"/>
    <w:rsid w:val="002C324D"/>
    <w:rsid w:val="002C5976"/>
    <w:rsid w:val="0032384A"/>
    <w:rsid w:val="0034670F"/>
    <w:rsid w:val="003525E7"/>
    <w:rsid w:val="00382DA9"/>
    <w:rsid w:val="00390263"/>
    <w:rsid w:val="003A21D7"/>
    <w:rsid w:val="003A5B13"/>
    <w:rsid w:val="003B3DE9"/>
    <w:rsid w:val="003C188F"/>
    <w:rsid w:val="004123CA"/>
    <w:rsid w:val="0041260C"/>
    <w:rsid w:val="00421A3C"/>
    <w:rsid w:val="0043053F"/>
    <w:rsid w:val="004B533E"/>
    <w:rsid w:val="004D0664"/>
    <w:rsid w:val="004D5EA5"/>
    <w:rsid w:val="00503373"/>
    <w:rsid w:val="00530883"/>
    <w:rsid w:val="00536252"/>
    <w:rsid w:val="00555009"/>
    <w:rsid w:val="00560799"/>
    <w:rsid w:val="0056572C"/>
    <w:rsid w:val="00580596"/>
    <w:rsid w:val="005A3103"/>
    <w:rsid w:val="005C418E"/>
    <w:rsid w:val="005E1193"/>
    <w:rsid w:val="005F40AC"/>
    <w:rsid w:val="006170E3"/>
    <w:rsid w:val="00655F33"/>
    <w:rsid w:val="00675F40"/>
    <w:rsid w:val="0068642A"/>
    <w:rsid w:val="006B362B"/>
    <w:rsid w:val="006C1534"/>
    <w:rsid w:val="006C715C"/>
    <w:rsid w:val="006E5388"/>
    <w:rsid w:val="00724E4F"/>
    <w:rsid w:val="00734D2B"/>
    <w:rsid w:val="00735985"/>
    <w:rsid w:val="00766537"/>
    <w:rsid w:val="007A2A7F"/>
    <w:rsid w:val="008018EA"/>
    <w:rsid w:val="00824752"/>
    <w:rsid w:val="00825796"/>
    <w:rsid w:val="008732A2"/>
    <w:rsid w:val="00873883"/>
    <w:rsid w:val="008A3585"/>
    <w:rsid w:val="008A761C"/>
    <w:rsid w:val="008C205D"/>
    <w:rsid w:val="008D4C0F"/>
    <w:rsid w:val="0090428C"/>
    <w:rsid w:val="00904EA8"/>
    <w:rsid w:val="00923FA2"/>
    <w:rsid w:val="0096777F"/>
    <w:rsid w:val="0098517F"/>
    <w:rsid w:val="009955B6"/>
    <w:rsid w:val="009B28D1"/>
    <w:rsid w:val="009C573B"/>
    <w:rsid w:val="009E6DDB"/>
    <w:rsid w:val="00A015CC"/>
    <w:rsid w:val="00A1014E"/>
    <w:rsid w:val="00A25991"/>
    <w:rsid w:val="00A60EE5"/>
    <w:rsid w:val="00A778C0"/>
    <w:rsid w:val="00A84766"/>
    <w:rsid w:val="00A95BF5"/>
    <w:rsid w:val="00AA6EF5"/>
    <w:rsid w:val="00AD0F17"/>
    <w:rsid w:val="00AD3429"/>
    <w:rsid w:val="00AE62BF"/>
    <w:rsid w:val="00AF48CC"/>
    <w:rsid w:val="00B1026A"/>
    <w:rsid w:val="00B32E00"/>
    <w:rsid w:val="00B3409B"/>
    <w:rsid w:val="00B7493D"/>
    <w:rsid w:val="00B83062"/>
    <w:rsid w:val="00B907C2"/>
    <w:rsid w:val="00BC1737"/>
    <w:rsid w:val="00BD3983"/>
    <w:rsid w:val="00BF655E"/>
    <w:rsid w:val="00C3702D"/>
    <w:rsid w:val="00C420C8"/>
    <w:rsid w:val="00C62AAB"/>
    <w:rsid w:val="00C64A75"/>
    <w:rsid w:val="00C66BF2"/>
    <w:rsid w:val="00C7404E"/>
    <w:rsid w:val="00C964F6"/>
    <w:rsid w:val="00C979C5"/>
    <w:rsid w:val="00CA0B63"/>
    <w:rsid w:val="00CA6E20"/>
    <w:rsid w:val="00CB3C77"/>
    <w:rsid w:val="00CC2486"/>
    <w:rsid w:val="00CE23E7"/>
    <w:rsid w:val="00D133A5"/>
    <w:rsid w:val="00D17C24"/>
    <w:rsid w:val="00D263DE"/>
    <w:rsid w:val="00D47B51"/>
    <w:rsid w:val="00D47E10"/>
    <w:rsid w:val="00D71731"/>
    <w:rsid w:val="00D77A10"/>
    <w:rsid w:val="00D83671"/>
    <w:rsid w:val="00D84C33"/>
    <w:rsid w:val="00D86681"/>
    <w:rsid w:val="00D90EE4"/>
    <w:rsid w:val="00D973D8"/>
    <w:rsid w:val="00DA1E3F"/>
    <w:rsid w:val="00DC361C"/>
    <w:rsid w:val="00DC500E"/>
    <w:rsid w:val="00DC7A94"/>
    <w:rsid w:val="00E06149"/>
    <w:rsid w:val="00E2056B"/>
    <w:rsid w:val="00E75D3C"/>
    <w:rsid w:val="00E815ED"/>
    <w:rsid w:val="00E856DF"/>
    <w:rsid w:val="00E857B0"/>
    <w:rsid w:val="00EC47CF"/>
    <w:rsid w:val="00EE28AB"/>
    <w:rsid w:val="00EE5BE4"/>
    <w:rsid w:val="00F01A86"/>
    <w:rsid w:val="00F208BE"/>
    <w:rsid w:val="00F219F3"/>
    <w:rsid w:val="00F34BB8"/>
    <w:rsid w:val="00F369B2"/>
    <w:rsid w:val="00F412FF"/>
    <w:rsid w:val="00F64C76"/>
    <w:rsid w:val="00F67898"/>
    <w:rsid w:val="00F70916"/>
    <w:rsid w:val="00F923E7"/>
    <w:rsid w:val="00FB31D0"/>
    <w:rsid w:val="00FD1398"/>
    <w:rsid w:val="02FF0B65"/>
    <w:rsid w:val="1F327C6C"/>
    <w:rsid w:val="4464C24B"/>
    <w:rsid w:val="447B2821"/>
    <w:rsid w:val="53E93E7D"/>
    <w:rsid w:val="55850EDE"/>
    <w:rsid w:val="5720DF3F"/>
    <w:rsid w:val="67B76FCA"/>
    <w:rsid w:val="68676ABE"/>
    <w:rsid w:val="71B87FE5"/>
    <w:rsid w:val="7E2B9A41"/>
    <w:rsid w:val="7FC7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15A6A"/>
  <w15:chartTrackingRefBased/>
  <w15:docId w15:val="{59034ED5-FACB-4DA5-9518-709D39DCB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061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61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61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1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14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C361C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36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D59F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B3C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4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6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33184CEB11F648BBD0F70F1BE6A53E" ma:contentTypeVersion="14" ma:contentTypeDescription="Create a new document." ma:contentTypeScope="" ma:versionID="4dcb4488c841d615926f73db76f673c0">
  <xsd:schema xmlns:xsd="http://www.w3.org/2001/XMLSchema" xmlns:xs="http://www.w3.org/2001/XMLSchema" xmlns:p="http://schemas.microsoft.com/office/2006/metadata/properties" xmlns:ns3="a44a327f-4c77-4059-bb07-e278862d87fb" xmlns:ns4="7fa3c9fb-ef78-47d6-a04f-8ab7fe78f626" targetNamespace="http://schemas.microsoft.com/office/2006/metadata/properties" ma:root="true" ma:fieldsID="81ab413f51a5f9e6a3efe63d78343558" ns3:_="" ns4:_="">
    <xsd:import namespace="a44a327f-4c77-4059-bb07-e278862d87fb"/>
    <xsd:import namespace="7fa3c9fb-ef78-47d6-a04f-8ab7fe78f6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4a327f-4c77-4059-bb07-e278862d87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a3c9fb-ef78-47d6-a04f-8ab7fe78f62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24E73-3F37-43B0-B7FD-39D8D72CDA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4a327f-4c77-4059-bb07-e278862d87fb"/>
    <ds:schemaRef ds:uri="7fa3c9fb-ef78-47d6-a04f-8ab7fe78f6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F5AAC3-9474-49FA-87AE-446CF44963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3556B88-29CB-4A01-8BC4-EF2E5C56BE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01EE27-586D-49BF-8E16-1D54C54B6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Wynne, Forrest</dc:creator>
  <cp:keywords/>
  <dc:description/>
  <cp:lastModifiedBy>Franklin, Jeffrey</cp:lastModifiedBy>
  <cp:revision>2</cp:revision>
  <dcterms:created xsi:type="dcterms:W3CDTF">2022-04-13T22:35:00Z</dcterms:created>
  <dcterms:modified xsi:type="dcterms:W3CDTF">2022-04-13T22:35:00Z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0x010100E033184CEB11F648BBD0F70F1BE6A53E</vt:lpwstr>
  </property>
</Properties>
</file>