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F5DA" w14:textId="16C3BF6C" w:rsidR="00D83671" w:rsidRPr="00C74D31" w:rsidRDefault="008B3F7B" w:rsidP="00D90EE4">
      <w:pPr>
        <w:spacing w:line="480" w:lineRule="auto"/>
        <w:contextualSpacing/>
        <w:rPr>
          <w:rFonts w:ascii="Arial" w:hAnsi="Arial" w:cs="Arial"/>
        </w:rPr>
      </w:pPr>
      <w:bookmarkStart w:id="0" w:name="_Hlk72999444"/>
      <w:r w:rsidRPr="00C74D31">
        <w:rPr>
          <w:rFonts w:ascii="Arial" w:hAnsi="Arial" w:cs="Arial"/>
        </w:rPr>
        <w:t>Care of mums will make them last long</w:t>
      </w:r>
      <w:r w:rsidR="00222AE4" w:rsidRPr="00C74D31">
        <w:rPr>
          <w:rFonts w:ascii="Arial" w:hAnsi="Arial" w:cs="Arial"/>
        </w:rPr>
        <w:t>er</w:t>
      </w:r>
    </w:p>
    <w:p w14:paraId="449FE4D8" w14:textId="4B23F8F2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8B3F7B">
        <w:rPr>
          <w:rFonts w:ascii="Arial" w:hAnsi="Arial" w:cs="Arial"/>
        </w:rPr>
        <w:t>Sharon Flynt</w:t>
      </w:r>
      <w:r w:rsidR="00161AE9">
        <w:rPr>
          <w:rFonts w:ascii="Arial" w:hAnsi="Arial" w:cs="Arial"/>
        </w:rPr>
        <w:t>, UK extension horticulture agent</w:t>
      </w:r>
    </w:p>
    <w:p w14:paraId="2096F188" w14:textId="2AA1DEC1" w:rsidR="00AD3429" w:rsidRDefault="008B3F7B" w:rsidP="00C74D31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When buying a mum for fall color, look for the p</w:t>
      </w:r>
      <w:r w:rsidR="00FD1E87">
        <w:rPr>
          <w:rFonts w:ascii="Arial" w:hAnsi="Arial" w:cs="Arial"/>
        </w:rPr>
        <w:t>lant</w:t>
      </w:r>
      <w:del w:id="1" w:author="Pratt, Katie M." w:date="2021-10-13T10:48:00Z">
        <w:r w:rsidDel="00FD1E87">
          <w:rPr>
            <w:rFonts w:ascii="Arial" w:hAnsi="Arial" w:cs="Arial"/>
          </w:rPr>
          <w:delText>ot</w:delText>
        </w:r>
      </w:del>
      <w:r>
        <w:rPr>
          <w:rFonts w:ascii="Arial" w:hAnsi="Arial" w:cs="Arial"/>
        </w:rPr>
        <w:t xml:space="preserve"> with tight buds that haven’</w:t>
      </w:r>
      <w:r w:rsidR="00222AE4">
        <w:rPr>
          <w:rFonts w:ascii="Arial" w:hAnsi="Arial" w:cs="Arial"/>
        </w:rPr>
        <w:t xml:space="preserve">t flowered yet. Choose the </w:t>
      </w:r>
      <w:r w:rsidR="00E965D2">
        <w:rPr>
          <w:rFonts w:ascii="Arial" w:hAnsi="Arial" w:cs="Arial"/>
        </w:rPr>
        <w:t xml:space="preserve">variety </w:t>
      </w:r>
      <w:r w:rsidR="009F668A">
        <w:rPr>
          <w:rFonts w:ascii="Arial" w:hAnsi="Arial" w:cs="Arial"/>
        </w:rPr>
        <w:t>you want</w:t>
      </w:r>
      <w:r w:rsidR="00E965D2">
        <w:rPr>
          <w:rFonts w:ascii="Arial" w:hAnsi="Arial" w:cs="Arial"/>
        </w:rPr>
        <w:t xml:space="preserve"> </w:t>
      </w:r>
      <w:r w:rsidR="00FD1E87">
        <w:rPr>
          <w:rFonts w:ascii="Arial" w:hAnsi="Arial" w:cs="Arial"/>
        </w:rPr>
        <w:t xml:space="preserve">based on the </w:t>
      </w:r>
      <w:del w:id="2" w:author="Pratt, Katie M." w:date="2021-10-13T10:50:00Z">
        <w:r w:rsidR="00E965D2" w:rsidDel="00FD1E87">
          <w:rPr>
            <w:rFonts w:ascii="Arial" w:hAnsi="Arial" w:cs="Arial"/>
          </w:rPr>
          <w:delText xml:space="preserve">from the </w:delText>
        </w:r>
      </w:del>
      <w:r w:rsidR="003925E1">
        <w:rPr>
          <w:rFonts w:ascii="Arial" w:hAnsi="Arial" w:cs="Arial"/>
        </w:rPr>
        <w:t>ones</w:t>
      </w:r>
      <w:r w:rsidR="00FD1E87">
        <w:rPr>
          <w:rFonts w:ascii="Arial" w:hAnsi="Arial" w:cs="Arial"/>
        </w:rPr>
        <w:t xml:space="preserve"> close to it</w:t>
      </w:r>
      <w:r w:rsidR="003925E1">
        <w:rPr>
          <w:rFonts w:ascii="Arial" w:hAnsi="Arial" w:cs="Arial"/>
        </w:rPr>
        <w:t xml:space="preserve"> that have </w:t>
      </w:r>
      <w:r w:rsidR="00FD1E87">
        <w:rPr>
          <w:rFonts w:ascii="Arial" w:hAnsi="Arial" w:cs="Arial"/>
        </w:rPr>
        <w:t xml:space="preserve">already </w:t>
      </w:r>
      <w:r w:rsidR="00E965D2">
        <w:rPr>
          <w:rFonts w:ascii="Arial" w:hAnsi="Arial" w:cs="Arial"/>
        </w:rPr>
        <w:t>bloom</w:t>
      </w:r>
      <w:r w:rsidR="003925E1">
        <w:rPr>
          <w:rFonts w:ascii="Arial" w:hAnsi="Arial" w:cs="Arial"/>
        </w:rPr>
        <w:t>ed</w:t>
      </w:r>
      <w:r w:rsidR="00FD1E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  This will help you have flowers for at least a month after you </w:t>
      </w:r>
      <w:r w:rsidR="00FD1E87">
        <w:rPr>
          <w:rFonts w:ascii="Arial" w:hAnsi="Arial" w:cs="Arial"/>
        </w:rPr>
        <w:t>bring</w:t>
      </w:r>
      <w:ins w:id="3" w:author="Pratt, Katie M." w:date="2021-10-13T10:48:00Z">
        <w:r w:rsidR="00FD1E87">
          <w:rPr>
            <w:rFonts w:ascii="Arial" w:hAnsi="Arial" w:cs="Arial"/>
          </w:rPr>
          <w:t xml:space="preserve"> </w:t>
        </w:r>
      </w:ins>
      <w:del w:id="4" w:author="Pratt, Katie M." w:date="2021-10-13T10:48:00Z">
        <w:r w:rsidDel="00FD1E87">
          <w:rPr>
            <w:rFonts w:ascii="Arial" w:hAnsi="Arial" w:cs="Arial"/>
          </w:rPr>
          <w:delText xml:space="preserve">have brought </w:delText>
        </w:r>
      </w:del>
      <w:r>
        <w:rPr>
          <w:rFonts w:ascii="Arial" w:hAnsi="Arial" w:cs="Arial"/>
        </w:rPr>
        <w:t>your mum home.</w:t>
      </w:r>
    </w:p>
    <w:p w14:paraId="605C0ACF" w14:textId="1F3491C5" w:rsidR="00734D2B" w:rsidDel="00FD1E87" w:rsidRDefault="00AD3429">
      <w:pPr>
        <w:spacing w:line="480" w:lineRule="auto"/>
        <w:ind w:firstLine="432"/>
        <w:contextualSpacing/>
        <w:rPr>
          <w:del w:id="5" w:author="Pratt, Katie M." w:date="2021-10-13T10:55:00Z"/>
          <w:rFonts w:ascii="Arial" w:hAnsi="Arial" w:cs="Arial"/>
        </w:rPr>
        <w:pPrChange w:id="6" w:author="Pratt, Katie M." w:date="2021-10-13T10:55:00Z">
          <w:pPr>
            <w:pStyle w:val="ListParagraph"/>
            <w:spacing w:line="480" w:lineRule="auto"/>
            <w:ind w:left="0"/>
          </w:pPr>
        </w:pPrChange>
      </w:pPr>
      <w:del w:id="7" w:author="Pratt, Katie M." w:date="2021-10-13T10:55:00Z">
        <w:r w:rsidDel="00FD1E87">
          <w:rPr>
            <w:rFonts w:ascii="Arial" w:hAnsi="Arial" w:cs="Arial"/>
          </w:rPr>
          <w:tab/>
        </w:r>
      </w:del>
      <w:r w:rsidR="00E965D2">
        <w:rPr>
          <w:rFonts w:ascii="Arial" w:hAnsi="Arial" w:cs="Arial"/>
        </w:rPr>
        <w:t xml:space="preserve">Another </w:t>
      </w:r>
      <w:r w:rsidR="008B3F7B">
        <w:rPr>
          <w:rFonts w:ascii="Arial" w:hAnsi="Arial" w:cs="Arial"/>
        </w:rPr>
        <w:t>key to making your mum last longer i</w:t>
      </w:r>
      <w:r w:rsidR="00D477FD">
        <w:rPr>
          <w:rFonts w:ascii="Arial" w:hAnsi="Arial" w:cs="Arial"/>
        </w:rPr>
        <w:t xml:space="preserve">s </w:t>
      </w:r>
      <w:r w:rsidR="00042616">
        <w:rPr>
          <w:rFonts w:ascii="Arial" w:hAnsi="Arial" w:cs="Arial"/>
        </w:rPr>
        <w:t>keeping it</w:t>
      </w:r>
      <w:r w:rsidR="003925E1">
        <w:rPr>
          <w:rFonts w:ascii="Arial" w:hAnsi="Arial" w:cs="Arial"/>
        </w:rPr>
        <w:t xml:space="preserve"> </w:t>
      </w:r>
      <w:r w:rsidR="00042616">
        <w:rPr>
          <w:rFonts w:ascii="Arial" w:hAnsi="Arial" w:cs="Arial"/>
        </w:rPr>
        <w:t xml:space="preserve">watered. You can </w:t>
      </w:r>
      <w:r w:rsidR="00FD1E87">
        <w:rPr>
          <w:rFonts w:ascii="Arial" w:hAnsi="Arial" w:cs="Arial"/>
        </w:rPr>
        <w:t xml:space="preserve">place </w:t>
      </w:r>
      <w:del w:id="8" w:author="Pratt, Katie M." w:date="2021-10-13T10:53:00Z">
        <w:r w:rsidR="00042616" w:rsidDel="00FD1E87">
          <w:rPr>
            <w:rFonts w:ascii="Arial" w:hAnsi="Arial" w:cs="Arial"/>
          </w:rPr>
          <w:delText xml:space="preserve">repot </w:delText>
        </w:r>
      </w:del>
      <w:r w:rsidR="00D477FD">
        <w:rPr>
          <w:rFonts w:ascii="Arial" w:hAnsi="Arial" w:cs="Arial"/>
        </w:rPr>
        <w:t>the</w:t>
      </w:r>
      <w:r w:rsidR="00222AE4">
        <w:rPr>
          <w:rFonts w:ascii="Arial" w:hAnsi="Arial" w:cs="Arial"/>
        </w:rPr>
        <w:t xml:space="preserve"> mum</w:t>
      </w:r>
      <w:r w:rsidR="008B3F7B">
        <w:rPr>
          <w:rFonts w:ascii="Arial" w:hAnsi="Arial" w:cs="Arial"/>
        </w:rPr>
        <w:t xml:space="preserve"> in</w:t>
      </w:r>
      <w:del w:id="9" w:author="Pratt, Katie M." w:date="2021-10-13T10:53:00Z">
        <w:r w:rsidR="00042616" w:rsidDel="00FD1E87">
          <w:rPr>
            <w:rFonts w:ascii="Arial" w:hAnsi="Arial" w:cs="Arial"/>
          </w:rPr>
          <w:delText>to</w:delText>
        </w:r>
      </w:del>
      <w:r w:rsidR="008B3F7B">
        <w:rPr>
          <w:rFonts w:ascii="Arial" w:hAnsi="Arial" w:cs="Arial"/>
        </w:rPr>
        <w:t xml:space="preserve"> a</w:t>
      </w:r>
      <w:r w:rsidR="00042616">
        <w:rPr>
          <w:rFonts w:ascii="Arial" w:hAnsi="Arial" w:cs="Arial"/>
        </w:rPr>
        <w:t xml:space="preserve"> larger</w:t>
      </w:r>
      <w:r w:rsidR="00D477FD">
        <w:rPr>
          <w:rFonts w:ascii="Arial" w:hAnsi="Arial" w:cs="Arial"/>
        </w:rPr>
        <w:t xml:space="preserve"> pot </w:t>
      </w:r>
      <w:r w:rsidR="00042616" w:rsidRPr="00042616">
        <w:rPr>
          <w:rFonts w:ascii="Arial" w:hAnsi="Arial" w:cs="Arial"/>
        </w:rPr>
        <w:t>once you bring it home</w:t>
      </w:r>
      <w:r w:rsidR="00D477FD">
        <w:rPr>
          <w:rFonts w:ascii="Arial" w:hAnsi="Arial" w:cs="Arial"/>
        </w:rPr>
        <w:t xml:space="preserve">. </w:t>
      </w:r>
      <w:r w:rsidR="00042616">
        <w:rPr>
          <w:rFonts w:ascii="Arial" w:hAnsi="Arial" w:cs="Arial"/>
        </w:rPr>
        <w:t xml:space="preserve">This will help it retain more water. </w:t>
      </w:r>
      <w:r w:rsidR="003925E1">
        <w:rPr>
          <w:rFonts w:ascii="Arial" w:hAnsi="Arial" w:cs="Arial"/>
        </w:rPr>
        <w:t xml:space="preserve"> I</w:t>
      </w:r>
      <w:r w:rsidR="00042616">
        <w:rPr>
          <w:rFonts w:ascii="Arial" w:hAnsi="Arial" w:cs="Arial"/>
        </w:rPr>
        <w:t xml:space="preserve">f you leave it in its original container, </w:t>
      </w:r>
      <w:r w:rsidR="00D477FD">
        <w:rPr>
          <w:rFonts w:ascii="Arial" w:hAnsi="Arial" w:cs="Arial"/>
        </w:rPr>
        <w:t xml:space="preserve">check the soil </w:t>
      </w:r>
      <w:r w:rsidR="009F668A">
        <w:rPr>
          <w:rFonts w:ascii="Arial" w:hAnsi="Arial" w:cs="Arial"/>
        </w:rPr>
        <w:t xml:space="preserve">at least every other day </w:t>
      </w:r>
      <w:r w:rsidR="00042616">
        <w:rPr>
          <w:rFonts w:ascii="Arial" w:hAnsi="Arial" w:cs="Arial"/>
        </w:rPr>
        <w:t>by</w:t>
      </w:r>
      <w:r w:rsidR="009F668A">
        <w:rPr>
          <w:rFonts w:ascii="Arial" w:hAnsi="Arial" w:cs="Arial"/>
        </w:rPr>
        <w:t xml:space="preserve"> </w:t>
      </w:r>
      <w:r w:rsidR="00042616">
        <w:rPr>
          <w:rFonts w:ascii="Arial" w:hAnsi="Arial" w:cs="Arial"/>
        </w:rPr>
        <w:t>s</w:t>
      </w:r>
      <w:r w:rsidR="009F668A">
        <w:rPr>
          <w:rFonts w:ascii="Arial" w:hAnsi="Arial" w:cs="Arial"/>
        </w:rPr>
        <w:t>imply put</w:t>
      </w:r>
      <w:r w:rsidR="00042616">
        <w:rPr>
          <w:rFonts w:ascii="Arial" w:hAnsi="Arial" w:cs="Arial"/>
        </w:rPr>
        <w:t>ting</w:t>
      </w:r>
      <w:r w:rsidR="009F668A">
        <w:rPr>
          <w:rFonts w:ascii="Arial" w:hAnsi="Arial" w:cs="Arial"/>
        </w:rPr>
        <w:t xml:space="preserve"> a finger in</w:t>
      </w:r>
      <w:r w:rsidR="00E965D2">
        <w:rPr>
          <w:rFonts w:ascii="Arial" w:hAnsi="Arial" w:cs="Arial"/>
        </w:rPr>
        <w:t>t</w:t>
      </w:r>
      <w:r w:rsidR="008166CE">
        <w:rPr>
          <w:rFonts w:ascii="Arial" w:hAnsi="Arial" w:cs="Arial"/>
        </w:rPr>
        <w:t>o</w:t>
      </w:r>
      <w:r w:rsidR="009F668A">
        <w:rPr>
          <w:rFonts w:ascii="Arial" w:hAnsi="Arial" w:cs="Arial"/>
        </w:rPr>
        <w:t xml:space="preserve"> the </w:t>
      </w:r>
      <w:r w:rsidR="00042616">
        <w:rPr>
          <w:rFonts w:ascii="Arial" w:hAnsi="Arial" w:cs="Arial"/>
        </w:rPr>
        <w:t>soil</w:t>
      </w:r>
      <w:r w:rsidR="000E5C81">
        <w:rPr>
          <w:rFonts w:ascii="Arial" w:hAnsi="Arial" w:cs="Arial"/>
        </w:rPr>
        <w:t>,</w:t>
      </w:r>
      <w:r w:rsidR="00243747">
        <w:rPr>
          <w:rFonts w:ascii="Arial" w:hAnsi="Arial" w:cs="Arial"/>
        </w:rPr>
        <w:t xml:space="preserve"> at least </w:t>
      </w:r>
      <w:r w:rsidR="009F668A">
        <w:rPr>
          <w:rFonts w:ascii="Arial" w:hAnsi="Arial" w:cs="Arial"/>
        </w:rPr>
        <w:t>to the first knuckle</w:t>
      </w:r>
      <w:r w:rsidR="00042616">
        <w:rPr>
          <w:rFonts w:ascii="Arial" w:hAnsi="Arial" w:cs="Arial"/>
        </w:rPr>
        <w:t>. If</w:t>
      </w:r>
      <w:r w:rsidR="00E965D2">
        <w:rPr>
          <w:rFonts w:ascii="Arial" w:hAnsi="Arial" w:cs="Arial"/>
        </w:rPr>
        <w:t xml:space="preserve"> the soil</w:t>
      </w:r>
      <w:r w:rsidR="00042616">
        <w:rPr>
          <w:rFonts w:ascii="Arial" w:hAnsi="Arial" w:cs="Arial"/>
        </w:rPr>
        <w:t xml:space="preserve"> is dry</w:t>
      </w:r>
      <w:r w:rsidR="00E965D2">
        <w:rPr>
          <w:rFonts w:ascii="Arial" w:hAnsi="Arial" w:cs="Arial"/>
        </w:rPr>
        <w:t>,</w:t>
      </w:r>
      <w:r w:rsidR="00042616">
        <w:rPr>
          <w:rFonts w:ascii="Arial" w:hAnsi="Arial" w:cs="Arial"/>
        </w:rPr>
        <w:t xml:space="preserve"> </w:t>
      </w:r>
      <w:r w:rsidR="00E965D2">
        <w:rPr>
          <w:rFonts w:ascii="Arial" w:hAnsi="Arial" w:cs="Arial"/>
        </w:rPr>
        <w:t xml:space="preserve">your mum needs </w:t>
      </w:r>
      <w:r w:rsidR="00042616">
        <w:rPr>
          <w:rFonts w:ascii="Arial" w:hAnsi="Arial" w:cs="Arial"/>
        </w:rPr>
        <w:t>water</w:t>
      </w:r>
      <w:r w:rsidR="008166CE">
        <w:rPr>
          <w:rFonts w:ascii="Arial" w:hAnsi="Arial" w:cs="Arial"/>
        </w:rPr>
        <w:t>.</w:t>
      </w:r>
      <w:r w:rsidR="00042616">
        <w:rPr>
          <w:rFonts w:ascii="Arial" w:hAnsi="Arial" w:cs="Arial"/>
        </w:rPr>
        <w:t xml:space="preserve"> </w:t>
      </w:r>
    </w:p>
    <w:p w14:paraId="3EC8FC72" w14:textId="77777777" w:rsidR="00FD1E87" w:rsidRDefault="00FD1E87">
      <w:pPr>
        <w:spacing w:line="480" w:lineRule="auto"/>
        <w:ind w:firstLine="432"/>
        <w:contextualSpacing/>
        <w:rPr>
          <w:ins w:id="10" w:author="Pratt, Katie M." w:date="2021-10-13T10:55:00Z"/>
          <w:rFonts w:ascii="Arial" w:hAnsi="Arial" w:cs="Arial"/>
        </w:rPr>
        <w:pPrChange w:id="11" w:author="Pratt, Katie M." w:date="2021-10-13T10:55:00Z">
          <w:pPr>
            <w:spacing w:line="480" w:lineRule="auto"/>
            <w:contextualSpacing/>
          </w:pPr>
        </w:pPrChange>
      </w:pPr>
    </w:p>
    <w:p w14:paraId="43A21602" w14:textId="2B065182" w:rsidR="00FD1E87" w:rsidRPr="00FD1E87" w:rsidRDefault="00530883" w:rsidP="00CD1BAB">
      <w:pPr>
        <w:spacing w:line="480" w:lineRule="auto"/>
        <w:ind w:firstLine="432"/>
        <w:contextualSpacing/>
        <w:rPr>
          <w:ins w:id="12" w:author="Pratt, Katie M." w:date="2021-10-13T10:55:00Z"/>
          <w:rFonts w:ascii="Arial" w:hAnsi="Arial" w:cs="Arial"/>
          <w:rPrChange w:id="13" w:author="Pratt, Katie M." w:date="2021-10-13T10:55:00Z">
            <w:rPr>
              <w:ins w:id="14" w:author="Pratt, Katie M." w:date="2021-10-13T10:55:00Z"/>
            </w:rPr>
          </w:rPrChange>
        </w:rPr>
      </w:pPr>
      <w:del w:id="15" w:author="Pratt, Katie M." w:date="2021-10-13T10:55:00Z">
        <w:r w:rsidRPr="00FD1E87" w:rsidDel="00FD1E87">
          <w:rPr>
            <w:rFonts w:ascii="Arial" w:hAnsi="Arial" w:cs="Arial"/>
            <w:rPrChange w:id="16" w:author="Pratt, Katie M." w:date="2021-10-13T10:55:00Z">
              <w:rPr/>
            </w:rPrChange>
          </w:rPr>
          <w:tab/>
        </w:r>
      </w:del>
      <w:r w:rsidR="009F668A" w:rsidRPr="00FD1E87">
        <w:rPr>
          <w:rFonts w:ascii="Arial" w:hAnsi="Arial" w:cs="Arial"/>
          <w:rPrChange w:id="17" w:author="Pratt, Katie M." w:date="2021-10-13T10:55:00Z">
            <w:rPr/>
          </w:rPrChange>
        </w:rPr>
        <w:t>When you water your mum,</w:t>
      </w:r>
      <w:ins w:id="18" w:author="Pratt, Katie M." w:date="2021-10-13T10:51:00Z">
        <w:r w:rsidR="00FD1E87" w:rsidRPr="00FD1E87">
          <w:rPr>
            <w:rFonts w:ascii="Arial" w:hAnsi="Arial" w:cs="Arial"/>
            <w:rPrChange w:id="19" w:author="Pratt, Katie M." w:date="2021-10-13T10:55:00Z">
              <w:rPr/>
            </w:rPrChange>
          </w:rPr>
          <w:t xml:space="preserve"> </w:t>
        </w:r>
      </w:ins>
      <w:r w:rsidR="00FD1E87" w:rsidRPr="00CD1BAB">
        <w:rPr>
          <w:rFonts w:ascii="Arial" w:hAnsi="Arial" w:cs="Arial"/>
        </w:rPr>
        <w:t>make sure the water gets good contact with plant roots and the soil.</w:t>
      </w:r>
      <w:del w:id="20" w:author="Pratt, Katie M." w:date="2021-10-13T10:51:00Z">
        <w:r w:rsidR="009F668A" w:rsidRPr="00FD1E87" w:rsidDel="00FD1E87">
          <w:rPr>
            <w:rFonts w:ascii="Arial" w:hAnsi="Arial" w:cs="Arial"/>
            <w:rPrChange w:id="21" w:author="Pratt, Katie M." w:date="2021-10-13T10:55:00Z">
              <w:rPr/>
            </w:rPrChange>
          </w:rPr>
          <w:delText>don’</w:delText>
        </w:r>
        <w:r w:rsidR="00222AE4" w:rsidRPr="00FD1E87" w:rsidDel="00FD1E87">
          <w:rPr>
            <w:rFonts w:ascii="Arial" w:hAnsi="Arial" w:cs="Arial"/>
            <w:rPrChange w:id="22" w:author="Pratt, Katie M." w:date="2021-10-13T10:55:00Z">
              <w:rPr/>
            </w:rPrChange>
          </w:rPr>
          <w:delText xml:space="preserve">t water </w:delText>
        </w:r>
        <w:r w:rsidR="009F668A" w:rsidRPr="00FD1E87" w:rsidDel="00FD1E87">
          <w:rPr>
            <w:rFonts w:ascii="Arial" w:hAnsi="Arial" w:cs="Arial"/>
            <w:rPrChange w:id="23" w:author="Pratt, Katie M." w:date="2021-10-13T10:55:00Z">
              <w:rPr/>
            </w:rPrChange>
          </w:rPr>
          <w:delText>overhead.</w:delText>
        </w:r>
      </w:del>
      <w:r w:rsidR="009F668A" w:rsidRPr="00FD1E87">
        <w:rPr>
          <w:rFonts w:ascii="Arial" w:hAnsi="Arial" w:cs="Arial"/>
          <w:rPrChange w:id="24" w:author="Pratt, Katie M." w:date="2021-10-13T10:55:00Z">
            <w:rPr/>
          </w:rPrChange>
        </w:rPr>
        <w:t xml:space="preserve"> </w:t>
      </w:r>
      <w:del w:id="25" w:author="Pratt, Katie M." w:date="2021-10-13T10:49:00Z">
        <w:r w:rsidR="009F668A" w:rsidRPr="00FD1E87" w:rsidDel="00FD1E87">
          <w:rPr>
            <w:rFonts w:ascii="Arial" w:hAnsi="Arial" w:cs="Arial"/>
            <w:rPrChange w:id="26" w:author="Pratt, Katie M." w:date="2021-10-13T10:55:00Z">
              <w:rPr/>
            </w:rPrChange>
          </w:rPr>
          <w:delText xml:space="preserve"> </w:delText>
        </w:r>
      </w:del>
      <w:r w:rsidR="00E965D2" w:rsidRPr="00FD1E87">
        <w:rPr>
          <w:rFonts w:ascii="Arial" w:hAnsi="Arial" w:cs="Arial"/>
          <w:rPrChange w:id="27" w:author="Pratt, Katie M." w:date="2021-10-13T10:55:00Z">
            <w:rPr/>
          </w:rPrChange>
        </w:rPr>
        <w:t xml:space="preserve">Either water bottom up in a </w:t>
      </w:r>
      <w:r w:rsidR="000E5C81" w:rsidRPr="00FD1E87">
        <w:rPr>
          <w:rFonts w:ascii="Arial" w:hAnsi="Arial" w:cs="Arial"/>
          <w:rPrChange w:id="28" w:author="Pratt, Katie M." w:date="2021-10-13T10:55:00Z">
            <w:rPr/>
          </w:rPrChange>
        </w:rPr>
        <w:t>pan</w:t>
      </w:r>
      <w:r w:rsidR="00E965D2" w:rsidRPr="00FD1E87">
        <w:rPr>
          <w:rFonts w:ascii="Arial" w:hAnsi="Arial" w:cs="Arial"/>
          <w:rPrChange w:id="29" w:author="Pratt, Katie M." w:date="2021-10-13T10:55:00Z">
            <w:rPr/>
          </w:rPrChange>
        </w:rPr>
        <w:t xml:space="preserve"> or pail of water</w:t>
      </w:r>
      <w:r w:rsidR="000E5C81" w:rsidRPr="00FD1E87">
        <w:rPr>
          <w:rFonts w:ascii="Arial" w:hAnsi="Arial" w:cs="Arial"/>
          <w:rPrChange w:id="30" w:author="Pratt, Katie M." w:date="2021-10-13T10:55:00Z">
            <w:rPr/>
          </w:rPrChange>
        </w:rPr>
        <w:t xml:space="preserve">, </w:t>
      </w:r>
      <w:r w:rsidR="00E965D2" w:rsidRPr="00FD1E87">
        <w:rPr>
          <w:rFonts w:ascii="Arial" w:hAnsi="Arial" w:cs="Arial"/>
          <w:rPrChange w:id="31" w:author="Pratt, Katie M." w:date="2021-10-13T10:55:00Z">
            <w:rPr/>
          </w:rPrChange>
        </w:rPr>
        <w:t xml:space="preserve">or </w:t>
      </w:r>
      <w:r w:rsidR="008166CE" w:rsidRPr="00FD1E87">
        <w:rPr>
          <w:rFonts w:ascii="Arial" w:hAnsi="Arial" w:cs="Arial"/>
          <w:rPrChange w:id="32" w:author="Pratt, Katie M." w:date="2021-10-13T10:55:00Z">
            <w:rPr/>
          </w:rPrChange>
        </w:rPr>
        <w:t xml:space="preserve">from the sides of the pot </w:t>
      </w:r>
      <w:r w:rsidR="00E965D2" w:rsidRPr="00FD1E87">
        <w:rPr>
          <w:rFonts w:ascii="Arial" w:hAnsi="Arial" w:cs="Arial"/>
          <w:rPrChange w:id="33" w:author="Pratt, Katie M." w:date="2021-10-13T10:55:00Z">
            <w:rPr/>
          </w:rPrChange>
        </w:rPr>
        <w:t xml:space="preserve">with </w:t>
      </w:r>
      <w:r w:rsidR="000E5C81" w:rsidRPr="00FD1E87">
        <w:rPr>
          <w:rFonts w:ascii="Arial" w:hAnsi="Arial" w:cs="Arial"/>
          <w:rPrChange w:id="34" w:author="Pratt, Katie M." w:date="2021-10-13T10:55:00Z">
            <w:rPr/>
          </w:rPrChange>
        </w:rPr>
        <w:t xml:space="preserve">a </w:t>
      </w:r>
      <w:r w:rsidR="009F668A" w:rsidRPr="00FD1E87">
        <w:rPr>
          <w:rFonts w:ascii="Arial" w:hAnsi="Arial" w:cs="Arial"/>
          <w:rPrChange w:id="35" w:author="Pratt, Katie M." w:date="2021-10-13T10:55:00Z">
            <w:rPr/>
          </w:rPrChange>
        </w:rPr>
        <w:t>watering can</w:t>
      </w:r>
      <w:del w:id="36" w:author="Pratt, Katie M." w:date="2021-10-13T10:51:00Z">
        <w:r w:rsidR="009F668A" w:rsidRPr="00FD1E87" w:rsidDel="00FD1E87">
          <w:rPr>
            <w:rFonts w:ascii="Arial" w:hAnsi="Arial" w:cs="Arial"/>
            <w:rPrChange w:id="37" w:author="Pratt, Katie M." w:date="2021-10-13T10:55:00Z">
              <w:rPr/>
            </w:rPrChange>
          </w:rPr>
          <w:delText>,</w:delText>
        </w:r>
      </w:del>
      <w:r w:rsidR="009F668A" w:rsidRPr="00FD1E87">
        <w:rPr>
          <w:rFonts w:ascii="Arial" w:hAnsi="Arial" w:cs="Arial"/>
          <w:rPrChange w:id="38" w:author="Pratt, Katie M." w:date="2021-10-13T10:55:00Z">
            <w:rPr/>
          </w:rPrChange>
        </w:rPr>
        <w:t xml:space="preserve"> or garden hose.  </w:t>
      </w:r>
      <w:r w:rsidR="00042616" w:rsidRPr="00FD1E87">
        <w:rPr>
          <w:rFonts w:ascii="Arial" w:hAnsi="Arial" w:cs="Arial"/>
          <w:rPrChange w:id="39" w:author="Pratt, Katie M." w:date="2021-10-13T10:55:00Z">
            <w:rPr/>
          </w:rPrChange>
        </w:rPr>
        <w:t xml:space="preserve">Watering </w:t>
      </w:r>
      <w:r w:rsidR="00E965D2" w:rsidRPr="00FD1E87">
        <w:rPr>
          <w:rFonts w:ascii="Arial" w:hAnsi="Arial" w:cs="Arial"/>
          <w:rPrChange w:id="40" w:author="Pratt, Katie M." w:date="2021-10-13T10:55:00Z">
            <w:rPr/>
          </w:rPrChange>
        </w:rPr>
        <w:t>overhead</w:t>
      </w:r>
      <w:r w:rsidR="00DB414A" w:rsidRPr="00FD1E87">
        <w:rPr>
          <w:rFonts w:ascii="Arial" w:hAnsi="Arial" w:cs="Arial"/>
          <w:rPrChange w:id="41" w:author="Pratt, Katie M." w:date="2021-10-13T10:55:00Z">
            <w:rPr/>
          </w:rPrChange>
        </w:rPr>
        <w:t xml:space="preserve"> </w:t>
      </w:r>
      <w:r w:rsidR="00E965D2" w:rsidRPr="00FD1E87">
        <w:rPr>
          <w:rFonts w:ascii="Arial" w:hAnsi="Arial" w:cs="Arial"/>
          <w:rPrChange w:id="42" w:author="Pratt, Katie M." w:date="2021-10-13T10:55:00Z">
            <w:rPr/>
          </w:rPrChange>
        </w:rPr>
        <w:t xml:space="preserve">on </w:t>
      </w:r>
      <w:r w:rsidR="009F668A" w:rsidRPr="00FD1E87">
        <w:rPr>
          <w:rFonts w:ascii="Arial" w:hAnsi="Arial" w:cs="Arial"/>
          <w:rPrChange w:id="43" w:author="Pratt, Katie M." w:date="2021-10-13T10:55:00Z">
            <w:rPr/>
          </w:rPrChange>
        </w:rPr>
        <w:t xml:space="preserve">the leaves or buds of the mum will cause </w:t>
      </w:r>
      <w:r w:rsidR="00042616" w:rsidRPr="00FD1E87">
        <w:rPr>
          <w:rFonts w:ascii="Arial" w:hAnsi="Arial" w:cs="Arial"/>
          <w:rPrChange w:id="44" w:author="Pratt, Katie M." w:date="2021-10-13T10:55:00Z">
            <w:rPr/>
          </w:rPrChange>
        </w:rPr>
        <w:t>them to</w:t>
      </w:r>
      <w:r w:rsidR="009F668A" w:rsidRPr="00FD1E87">
        <w:rPr>
          <w:rFonts w:ascii="Arial" w:hAnsi="Arial" w:cs="Arial"/>
          <w:rPrChange w:id="45" w:author="Pratt, Katie M." w:date="2021-10-13T10:55:00Z">
            <w:rPr/>
          </w:rPrChange>
        </w:rPr>
        <w:t xml:space="preserve"> deteriorate </w:t>
      </w:r>
      <w:r w:rsidR="00222AE4" w:rsidRPr="00FD1E87">
        <w:rPr>
          <w:rFonts w:ascii="Arial" w:hAnsi="Arial" w:cs="Arial"/>
          <w:rPrChange w:id="46" w:author="Pratt, Katie M." w:date="2021-10-13T10:55:00Z">
            <w:rPr/>
          </w:rPrChange>
        </w:rPr>
        <w:t xml:space="preserve">more </w:t>
      </w:r>
      <w:r w:rsidR="009F668A" w:rsidRPr="00FD1E87">
        <w:rPr>
          <w:rFonts w:ascii="Arial" w:hAnsi="Arial" w:cs="Arial"/>
          <w:rPrChange w:id="47" w:author="Pratt, Katie M." w:date="2021-10-13T10:55:00Z">
            <w:rPr/>
          </w:rPrChange>
        </w:rPr>
        <w:t>quickly.</w:t>
      </w:r>
      <w:r w:rsidR="000242C3" w:rsidRPr="00FD1E87">
        <w:rPr>
          <w:rFonts w:ascii="Arial" w:hAnsi="Arial" w:cs="Arial"/>
          <w:rPrChange w:id="48" w:author="Pratt, Katie M." w:date="2021-10-13T10:55:00Z">
            <w:rPr/>
          </w:rPrChange>
        </w:rPr>
        <w:t xml:space="preserve"> </w:t>
      </w:r>
      <w:r w:rsidR="00DB414A" w:rsidRPr="00FD1E87">
        <w:rPr>
          <w:rFonts w:ascii="Arial" w:hAnsi="Arial" w:cs="Arial"/>
          <w:rPrChange w:id="49" w:author="Pratt, Katie M." w:date="2021-10-13T10:55:00Z">
            <w:rPr/>
          </w:rPrChange>
        </w:rPr>
        <w:t>Also, don’t allow you</w:t>
      </w:r>
      <w:bookmarkStart w:id="50" w:name="_GoBack"/>
      <w:bookmarkEnd w:id="50"/>
      <w:r w:rsidR="00FD1E87" w:rsidRPr="00FD1E87">
        <w:rPr>
          <w:rFonts w:ascii="Arial" w:hAnsi="Arial" w:cs="Arial"/>
          <w:rPrChange w:id="51" w:author="Pratt, Katie M." w:date="2021-10-13T10:55:00Z">
            <w:rPr/>
          </w:rPrChange>
        </w:rPr>
        <w:t>r</w:t>
      </w:r>
      <w:r w:rsidR="00DB414A" w:rsidRPr="00FD1E87">
        <w:rPr>
          <w:rFonts w:ascii="Arial" w:hAnsi="Arial" w:cs="Arial"/>
          <w:rPrChange w:id="52" w:author="Pratt, Katie M." w:date="2021-10-13T10:55:00Z">
            <w:rPr/>
          </w:rPrChange>
        </w:rPr>
        <w:t xml:space="preserve"> mum to stand in water very long, as this can cause problems such as root rot. </w:t>
      </w:r>
      <w:r w:rsidR="00E965D2" w:rsidRPr="00FD1E87">
        <w:rPr>
          <w:rFonts w:ascii="Arial" w:hAnsi="Arial" w:cs="Arial"/>
          <w:rPrChange w:id="53" w:author="Pratt, Katie M." w:date="2021-10-13T10:55:00Z">
            <w:rPr/>
          </w:rPrChange>
        </w:rPr>
        <w:t>Once flowers begin to fade, “</w:t>
      </w:r>
      <w:r w:rsidR="000242C3" w:rsidRPr="00FD1E87">
        <w:rPr>
          <w:rFonts w:ascii="Arial" w:hAnsi="Arial" w:cs="Arial"/>
          <w:rPrChange w:id="54" w:author="Pratt, Katie M." w:date="2021-10-13T10:55:00Z">
            <w:rPr/>
          </w:rPrChange>
        </w:rPr>
        <w:t>deadhead</w:t>
      </w:r>
      <w:r w:rsidR="00E965D2" w:rsidRPr="00FD1E87">
        <w:rPr>
          <w:rFonts w:ascii="Arial" w:hAnsi="Arial" w:cs="Arial"/>
          <w:rPrChange w:id="55" w:author="Pratt, Katie M." w:date="2021-10-13T10:55:00Z">
            <w:rPr/>
          </w:rPrChange>
        </w:rPr>
        <w:t>”</w:t>
      </w:r>
      <w:r w:rsidR="000242C3" w:rsidRPr="00FD1E87">
        <w:rPr>
          <w:rFonts w:ascii="Arial" w:hAnsi="Arial" w:cs="Arial"/>
          <w:rPrChange w:id="56" w:author="Pratt, Katie M." w:date="2021-10-13T10:55:00Z">
            <w:rPr/>
          </w:rPrChange>
        </w:rPr>
        <w:t xml:space="preserve"> or pick off the fading blooms, which will promote new growth and make the plant look </w:t>
      </w:r>
      <w:r w:rsidR="00222AE4" w:rsidRPr="00FD1E87">
        <w:rPr>
          <w:rFonts w:ascii="Arial" w:hAnsi="Arial" w:cs="Arial"/>
          <w:rPrChange w:id="57" w:author="Pratt, Katie M." w:date="2021-10-13T10:55:00Z">
            <w:rPr/>
          </w:rPrChange>
        </w:rPr>
        <w:t>healthier</w:t>
      </w:r>
      <w:r w:rsidR="00E965D2" w:rsidRPr="00FD1E87">
        <w:rPr>
          <w:rFonts w:ascii="Arial" w:hAnsi="Arial" w:cs="Arial"/>
          <w:rPrChange w:id="58" w:author="Pratt, Katie M." w:date="2021-10-13T10:55:00Z">
            <w:rPr/>
          </w:rPrChange>
        </w:rPr>
        <w:t xml:space="preserve">, helping to prolong the </w:t>
      </w:r>
      <w:r w:rsidR="000E5C81" w:rsidRPr="00FD1E87">
        <w:rPr>
          <w:rFonts w:ascii="Arial" w:hAnsi="Arial" w:cs="Arial"/>
          <w:rPrChange w:id="59" w:author="Pratt, Katie M." w:date="2021-10-13T10:55:00Z">
            <w:rPr/>
          </w:rPrChange>
        </w:rPr>
        <w:t>plant’s beauty</w:t>
      </w:r>
      <w:ins w:id="60" w:author="Pratt, Katie M." w:date="2021-10-13T10:49:00Z">
        <w:r w:rsidR="00FD1E87" w:rsidRPr="00FD1E87">
          <w:rPr>
            <w:rFonts w:ascii="Arial" w:hAnsi="Arial" w:cs="Arial"/>
            <w:rPrChange w:id="61" w:author="Pratt, Katie M." w:date="2021-10-13T10:55:00Z">
              <w:rPr/>
            </w:rPrChange>
          </w:rPr>
          <w:t xml:space="preserve">. </w:t>
        </w:r>
      </w:ins>
    </w:p>
    <w:p w14:paraId="5942DD4D" w14:textId="7D04FE70" w:rsidR="00FD1E87" w:rsidRPr="00FD1E87" w:rsidRDefault="00FD1E87" w:rsidP="00CD1BAB">
      <w:pPr>
        <w:spacing w:line="480" w:lineRule="auto"/>
        <w:ind w:firstLine="432"/>
        <w:contextualSpacing/>
        <w:rPr>
          <w:rFonts w:ascii="Arial" w:hAnsi="Arial" w:cs="Arial"/>
        </w:rPr>
      </w:pPr>
      <w:r w:rsidRPr="00FD1E87">
        <w:rPr>
          <w:rFonts w:ascii="Arial" w:hAnsi="Arial" w:cs="Arial"/>
        </w:rPr>
        <w:t xml:space="preserve">More information on fall gardening, is available at the (COUNTY NAME) office of the University of Kentucky Cooperative Extension Service. </w:t>
      </w:r>
    </w:p>
    <w:p w14:paraId="3B666C9A" w14:textId="2C71B15C" w:rsidR="00FD1E87" w:rsidRPr="00FD1E87" w:rsidRDefault="00FD1E87" w:rsidP="00FD1E87">
      <w:pPr>
        <w:autoSpaceDE w:val="0"/>
        <w:autoSpaceDN w:val="0"/>
        <w:spacing w:line="480" w:lineRule="auto"/>
        <w:ind w:firstLine="432"/>
        <w:contextualSpacing/>
        <w:rPr>
          <w:ins w:id="62" w:author="Pratt, Katie M." w:date="2021-10-13T10:53:00Z"/>
          <w:rFonts w:ascii="Arial" w:hAnsi="Arial" w:cs="Arial"/>
        </w:rPr>
      </w:pPr>
      <w:r w:rsidRPr="00FD1E87">
        <w:rPr>
          <w:rFonts w:ascii="Arial" w:hAnsi="Arial" w:cs="Arial"/>
        </w:rPr>
        <w:t xml:space="preserve"> Educational programs of the Cooperative Extension Service serve all people regardless of economic or social status and will not discriminate on the basis of race, color, ethnic </w:t>
      </w:r>
      <w:r w:rsidRPr="00FD1E87">
        <w:rPr>
          <w:rFonts w:ascii="Arial" w:hAnsi="Arial" w:cs="Arial"/>
          <w:noProof/>
        </w:rPr>
        <w:t>origin</w:t>
      </w:r>
      <w:r w:rsidRPr="00FD1E87">
        <w:rPr>
          <w:rFonts w:ascii="Arial" w:hAnsi="Arial" w:cs="Arial"/>
        </w:rPr>
        <w:t>, national origin, creed, religion, political belief, sex, sexual orientation, gender identity, gender expressions, pregnancy, marital status, genetic information, age, veteran status, or physical or mental disability</w:t>
      </w:r>
      <w:ins w:id="63" w:author="Pratt, Katie M." w:date="2021-10-13T10:53:00Z">
        <w:r w:rsidRPr="00FD1E87">
          <w:rPr>
            <w:rFonts w:ascii="Arial" w:hAnsi="Arial" w:cs="Arial"/>
          </w:rPr>
          <w:t xml:space="preserve">. </w:t>
        </w:r>
      </w:ins>
    </w:p>
    <w:p w14:paraId="7A23036B" w14:textId="094EA0D1" w:rsidR="00FD1E87" w:rsidRDefault="00FD1E87">
      <w:pPr>
        <w:pStyle w:val="ListParagraph"/>
        <w:spacing w:line="480" w:lineRule="auto"/>
        <w:ind w:left="0" w:firstLine="720"/>
        <w:rPr>
          <w:rFonts w:ascii="Arial" w:hAnsi="Arial" w:cs="Arial"/>
        </w:rPr>
        <w:pPrChange w:id="64" w:author="Pratt, Katie M." w:date="2021-10-13T10:49:00Z">
          <w:pPr>
            <w:pStyle w:val="ListParagraph"/>
            <w:spacing w:line="480" w:lineRule="auto"/>
            <w:ind w:left="0"/>
          </w:pPr>
        </w:pPrChange>
      </w:pPr>
    </w:p>
    <w:p w14:paraId="07C8283D" w14:textId="3612D145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6252" w:rsidRPr="00AE0721">
        <w:rPr>
          <w:rFonts w:ascii="Arial" w:hAnsi="Arial" w:cs="Arial"/>
        </w:rPr>
        <w:t>-30-</w:t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tt, Katie M.">
    <w15:presenceInfo w15:providerId="AD" w15:userId="S-1-5-21-436374069-1454471165-682003330-94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B"/>
    <w:rsid w:val="00002005"/>
    <w:rsid w:val="000242C3"/>
    <w:rsid w:val="00036B2F"/>
    <w:rsid w:val="00042616"/>
    <w:rsid w:val="00046F7C"/>
    <w:rsid w:val="00096475"/>
    <w:rsid w:val="000B5FE8"/>
    <w:rsid w:val="000D59F2"/>
    <w:rsid w:val="000E5C81"/>
    <w:rsid w:val="001035CE"/>
    <w:rsid w:val="00161AE9"/>
    <w:rsid w:val="00190CE6"/>
    <w:rsid w:val="001A0AB6"/>
    <w:rsid w:val="001A26C8"/>
    <w:rsid w:val="0021673A"/>
    <w:rsid w:val="00222AE4"/>
    <w:rsid w:val="00225979"/>
    <w:rsid w:val="00243747"/>
    <w:rsid w:val="002B679C"/>
    <w:rsid w:val="00382DA9"/>
    <w:rsid w:val="00390263"/>
    <w:rsid w:val="003925E1"/>
    <w:rsid w:val="003A5B13"/>
    <w:rsid w:val="003B3DE9"/>
    <w:rsid w:val="003C188F"/>
    <w:rsid w:val="004123CA"/>
    <w:rsid w:val="0041260C"/>
    <w:rsid w:val="00421A3C"/>
    <w:rsid w:val="004B533E"/>
    <w:rsid w:val="004D5EA5"/>
    <w:rsid w:val="00530883"/>
    <w:rsid w:val="00536252"/>
    <w:rsid w:val="00560799"/>
    <w:rsid w:val="005E1193"/>
    <w:rsid w:val="005F40AC"/>
    <w:rsid w:val="006B362B"/>
    <w:rsid w:val="006C1534"/>
    <w:rsid w:val="00734D2B"/>
    <w:rsid w:val="00735985"/>
    <w:rsid w:val="007A2A7F"/>
    <w:rsid w:val="008018EA"/>
    <w:rsid w:val="008166CE"/>
    <w:rsid w:val="008A3585"/>
    <w:rsid w:val="008B3F7B"/>
    <w:rsid w:val="008C205D"/>
    <w:rsid w:val="008D4C0F"/>
    <w:rsid w:val="009B28D1"/>
    <w:rsid w:val="009C573B"/>
    <w:rsid w:val="009F668A"/>
    <w:rsid w:val="00A015CC"/>
    <w:rsid w:val="00A1014E"/>
    <w:rsid w:val="00A25991"/>
    <w:rsid w:val="00A778C0"/>
    <w:rsid w:val="00A95BF5"/>
    <w:rsid w:val="00AB7A05"/>
    <w:rsid w:val="00AD3429"/>
    <w:rsid w:val="00AF48CC"/>
    <w:rsid w:val="00B3409B"/>
    <w:rsid w:val="00B907C2"/>
    <w:rsid w:val="00BC1737"/>
    <w:rsid w:val="00BD3983"/>
    <w:rsid w:val="00C3702D"/>
    <w:rsid w:val="00C62AAB"/>
    <w:rsid w:val="00C64A75"/>
    <w:rsid w:val="00C74D31"/>
    <w:rsid w:val="00C964F6"/>
    <w:rsid w:val="00C979C5"/>
    <w:rsid w:val="00CA0B63"/>
    <w:rsid w:val="00CB3C77"/>
    <w:rsid w:val="00CC2486"/>
    <w:rsid w:val="00CD1BAB"/>
    <w:rsid w:val="00D133A5"/>
    <w:rsid w:val="00D17C24"/>
    <w:rsid w:val="00D25599"/>
    <w:rsid w:val="00D263DE"/>
    <w:rsid w:val="00D477FD"/>
    <w:rsid w:val="00D47E10"/>
    <w:rsid w:val="00D71731"/>
    <w:rsid w:val="00D77A10"/>
    <w:rsid w:val="00D83671"/>
    <w:rsid w:val="00D84C33"/>
    <w:rsid w:val="00D90EE4"/>
    <w:rsid w:val="00DB414A"/>
    <w:rsid w:val="00DC361C"/>
    <w:rsid w:val="00DC500E"/>
    <w:rsid w:val="00DC7A94"/>
    <w:rsid w:val="00E06149"/>
    <w:rsid w:val="00E75D3C"/>
    <w:rsid w:val="00E965D2"/>
    <w:rsid w:val="00EE5BE4"/>
    <w:rsid w:val="00F208BE"/>
    <w:rsid w:val="00F219F3"/>
    <w:rsid w:val="00F369B2"/>
    <w:rsid w:val="00F64C76"/>
    <w:rsid w:val="00F67898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  <w:style w:type="paragraph" w:styleId="Revision">
    <w:name w:val="Revision"/>
    <w:hidden/>
    <w:uiPriority w:val="99"/>
    <w:semiHidden/>
    <w:rsid w:val="00392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C9E63-0BC0-8F43-8107-85FC93B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Microsoft Office User</cp:lastModifiedBy>
  <cp:revision>2</cp:revision>
  <dcterms:created xsi:type="dcterms:W3CDTF">2021-10-13T18:06:00Z</dcterms:created>
  <dcterms:modified xsi:type="dcterms:W3CDTF">2021-10-13T18:06:00Z</dcterms:modified>
</cp:coreProperties>
</file>