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19" w:rsidDel="00303A9C" w:rsidP="004F5A47" w:rsidRDefault="00303A9C" w14:paraId="170DDECA" w14:textId="5CE15966">
      <w:pPr>
        <w:spacing w:line="240" w:lineRule="auto"/>
        <w:contextualSpacing/>
        <w:rPr>
          <w:del w:author="Pratt, Katie M." w:date="2021-10-27T15:11:00Z" w:id="0"/>
          <w:rFonts w:ascii="Arial" w:hAnsi="Arial" w:cs="Arial"/>
        </w:rPr>
      </w:pPr>
      <w:bookmarkStart w:name="_Hlk65746222" w:id="1"/>
      <w:r>
        <w:rPr>
          <w:rFonts w:ascii="Arial" w:hAnsi="Arial" w:cs="Arial"/>
        </w:rPr>
        <w:t>Help young people be responsible social media users</w:t>
      </w:r>
    </w:p>
    <w:p w:rsidR="00D32511" w:rsidP="004F5A47" w:rsidRDefault="00D32511" w14:paraId="4881E93F" w14:textId="77777777">
      <w:pPr>
        <w:spacing w:line="240" w:lineRule="auto"/>
        <w:contextualSpacing/>
        <w:rPr>
          <w:rFonts w:ascii="Arial" w:hAnsi="Arial" w:cs="Arial"/>
        </w:rPr>
      </w:pPr>
    </w:p>
    <w:p w:rsidR="009F2A9F" w:rsidP="00C451B7" w:rsidRDefault="000552F0" w14:paraId="0A28A4A2" w14:textId="6357CE23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 w:rsidR="006077F2">
        <w:rPr>
          <w:rFonts w:ascii="Arial" w:hAnsi="Arial" w:cs="Arial"/>
        </w:rPr>
        <w:t xml:space="preserve"> </w:t>
      </w:r>
      <w:r w:rsidR="00303A9C">
        <w:rPr>
          <w:rFonts w:ascii="Arial" w:hAnsi="Arial" w:cs="Arial"/>
        </w:rPr>
        <w:t>Rachel N</w:t>
      </w:r>
      <w:r w:rsidR="00197D9E">
        <w:rPr>
          <w:rFonts w:ascii="Arial" w:hAnsi="Arial" w:cs="Arial"/>
        </w:rPr>
        <w:t>. Guidugli</w:t>
      </w:r>
      <w:bookmarkStart w:name="_GoBack" w:id="2"/>
      <w:bookmarkEnd w:id="2"/>
      <w:r w:rsidR="00303A9C">
        <w:rPr>
          <w:rFonts w:ascii="Arial" w:hAnsi="Arial" w:cs="Arial"/>
        </w:rPr>
        <w:t>, extension specialist for 4-H youth development</w:t>
      </w:r>
    </w:p>
    <w:p w:rsidR="00303A9C" w:rsidP="006D37CC" w:rsidRDefault="00303A9C" w14:paraId="6A5AC305" w14:textId="2D26295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6493B43" w:rsidR="271D71C7">
        <w:rPr>
          <w:rFonts w:ascii="Arial" w:hAnsi="Arial" w:cs="Arial"/>
        </w:rPr>
        <w:t xml:space="preserve">Social media can be </w:t>
      </w:r>
      <w:r w:rsidRPr="16493B43" w:rsidR="271D71C7">
        <w:rPr>
          <w:rFonts w:ascii="Arial" w:hAnsi="Arial" w:cs="Arial"/>
        </w:rPr>
        <w:t>frustra</w:t>
      </w:r>
      <w:r w:rsidRPr="16493B43" w:rsidR="271D71C7">
        <w:rPr>
          <w:rFonts w:ascii="Arial" w:hAnsi="Arial" w:cs="Arial"/>
        </w:rPr>
        <w:t>ting</w:t>
      </w:r>
      <w:r w:rsidRPr="16493B43" w:rsidR="271D71C7">
        <w:rPr>
          <w:rFonts w:ascii="Arial" w:hAnsi="Arial" w:cs="Arial"/>
        </w:rPr>
        <w:t xml:space="preserve">, </w:t>
      </w:r>
      <w:r w:rsidRPr="16493B43" w:rsidR="271D71C7">
        <w:rPr>
          <w:rFonts w:ascii="Arial" w:hAnsi="Arial" w:cs="Arial"/>
        </w:rPr>
        <w:t>especially for parents</w:t>
      </w:r>
      <w:r w:rsidRPr="16493B43" w:rsidR="006D37CC">
        <w:rPr>
          <w:rFonts w:ascii="Arial" w:hAnsi="Arial" w:cs="Arial"/>
        </w:rPr>
        <w:t>,</w:t>
      </w:r>
      <w:r w:rsidRPr="16493B43" w:rsidR="00303A9C">
        <w:rPr>
          <w:rFonts w:ascii="Arial" w:hAnsi="Arial" w:cs="Arial"/>
        </w:rPr>
        <w:t xml:space="preserve"> but it is an activity in which youth love to participate.</w:t>
      </w:r>
      <w:r w:rsidRPr="16493B43" w:rsidR="006D37CC">
        <w:rPr>
          <w:rFonts w:ascii="Arial" w:hAnsi="Arial" w:cs="Arial"/>
        </w:rPr>
        <w:t xml:space="preserve"> As a result, parents need to be familiar with it.</w:t>
      </w:r>
      <w:r w:rsidRPr="16493B43" w:rsidR="00303A9C">
        <w:rPr>
          <w:rFonts w:ascii="Arial" w:hAnsi="Arial" w:cs="Arial"/>
        </w:rPr>
        <w:t xml:space="preserve"> According to a 2018 Pew Internet and American Life Project survey, 95% of teens have access to a smartphone and 45% claim to be online “almost constantly.”</w:t>
      </w:r>
    </w:p>
    <w:p w:rsidR="006D37CC" w:rsidP="006D37CC" w:rsidRDefault="00303A9C" w14:paraId="64665426" w14:textId="5CDB4BEE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6493B43" w:rsidR="00303A9C">
        <w:rPr>
          <w:rFonts w:ascii="Arial" w:hAnsi="Arial" w:cs="Arial"/>
        </w:rPr>
        <w:t>While social media can ha</w:t>
      </w:r>
      <w:r w:rsidRPr="16493B43" w:rsidR="006D37CC">
        <w:rPr>
          <w:rFonts w:ascii="Arial" w:hAnsi="Arial" w:cs="Arial"/>
        </w:rPr>
        <w:t>ve benefits for young people, they come</w:t>
      </w:r>
      <w:r w:rsidRPr="16493B43" w:rsidR="00303A9C">
        <w:rPr>
          <w:rFonts w:ascii="Arial" w:hAnsi="Arial" w:cs="Arial"/>
        </w:rPr>
        <w:t xml:space="preserve"> with </w:t>
      </w:r>
      <w:r w:rsidRPr="16493B43" w:rsidR="006D37CC">
        <w:rPr>
          <w:rFonts w:ascii="Arial" w:hAnsi="Arial" w:cs="Arial"/>
        </w:rPr>
        <w:t xml:space="preserve">their </w:t>
      </w:r>
      <w:r w:rsidRPr="16493B43" w:rsidR="00303A9C">
        <w:rPr>
          <w:rFonts w:ascii="Arial" w:hAnsi="Arial" w:cs="Arial"/>
        </w:rPr>
        <w:t>own set of risks. With apps constantly changing in popularity</w:t>
      </w:r>
      <w:r w:rsidRPr="16493B43" w:rsidR="006D37CC">
        <w:rPr>
          <w:rFonts w:ascii="Arial" w:hAnsi="Arial" w:cs="Arial"/>
        </w:rPr>
        <w:t xml:space="preserve"> amongst </w:t>
      </w:r>
      <w:r w:rsidRPr="16493B43" w:rsidR="59EA9B78">
        <w:rPr>
          <w:rFonts w:ascii="Arial" w:hAnsi="Arial" w:cs="Arial"/>
        </w:rPr>
        <w:t>youth</w:t>
      </w:r>
      <w:r w:rsidRPr="16493B43" w:rsidR="00303A9C">
        <w:rPr>
          <w:rFonts w:ascii="Arial" w:hAnsi="Arial" w:cs="Arial"/>
        </w:rPr>
        <w:t xml:space="preserve">, social media can become what seems like a frustrating black hole for adults. </w:t>
      </w:r>
    </w:p>
    <w:p w:rsidR="003E53EB" w:rsidP="006D37CC" w:rsidRDefault="00303A9C" w14:paraId="69FE17CD" w14:textId="5305803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6493B43" w:rsidR="00303A9C">
        <w:rPr>
          <w:rFonts w:ascii="Arial" w:hAnsi="Arial" w:cs="Arial"/>
        </w:rPr>
        <w:t xml:space="preserve"> As parents, it is important to monitor your </w:t>
      </w:r>
      <w:r w:rsidRPr="16493B43" w:rsidR="00303A9C">
        <w:rPr>
          <w:rFonts w:ascii="Arial" w:hAnsi="Arial" w:cs="Arial"/>
        </w:rPr>
        <w:t>y</w:t>
      </w:r>
      <w:r w:rsidRPr="16493B43" w:rsidR="7B5BD5F0">
        <w:rPr>
          <w:rFonts w:ascii="Arial" w:hAnsi="Arial" w:cs="Arial"/>
        </w:rPr>
        <w:t>outh</w:t>
      </w:r>
      <w:r w:rsidRPr="16493B43" w:rsidR="00303A9C">
        <w:rPr>
          <w:rFonts w:ascii="Arial" w:hAnsi="Arial" w:cs="Arial"/>
        </w:rPr>
        <w:t xml:space="preserve">’s social media accounts and educate them on how to use these apps safely. </w:t>
      </w:r>
      <w:r w:rsidRPr="16493B43" w:rsidR="003E53EB">
        <w:rPr>
          <w:rFonts w:ascii="Arial" w:hAnsi="Arial" w:cs="Arial"/>
        </w:rPr>
        <w:t>Whether</w:t>
      </w:r>
      <w:r w:rsidRPr="16493B43" w:rsidR="006D37CC">
        <w:rPr>
          <w:rFonts w:ascii="Arial" w:hAnsi="Arial" w:cs="Arial"/>
        </w:rPr>
        <w:t xml:space="preserve"> in the</w:t>
      </w:r>
      <w:r w:rsidRPr="16493B43" w:rsidR="003E53EB">
        <w:rPr>
          <w:rFonts w:ascii="Arial" w:hAnsi="Arial" w:cs="Arial"/>
        </w:rPr>
        <w:t xml:space="preserve"> virtual or</w:t>
      </w:r>
      <w:r w:rsidRPr="16493B43" w:rsidR="006D37CC">
        <w:rPr>
          <w:rFonts w:ascii="Arial" w:hAnsi="Arial" w:cs="Arial"/>
        </w:rPr>
        <w:t xml:space="preserve"> real world</w:t>
      </w:r>
      <w:r w:rsidRPr="16493B43" w:rsidR="003E53EB">
        <w:rPr>
          <w:rFonts w:ascii="Arial" w:hAnsi="Arial" w:cs="Arial"/>
        </w:rPr>
        <w:t>, it is important for parents to know who your</w:t>
      </w:r>
      <w:r w:rsidRPr="16493B43" w:rsidR="003E53EB">
        <w:rPr>
          <w:rFonts w:ascii="Arial" w:hAnsi="Arial" w:cs="Arial"/>
        </w:rPr>
        <w:t xml:space="preserve"> </w:t>
      </w:r>
      <w:r w:rsidRPr="16493B43" w:rsidR="003E53EB">
        <w:rPr>
          <w:rFonts w:ascii="Arial" w:hAnsi="Arial" w:cs="Arial"/>
        </w:rPr>
        <w:t>young person</w:t>
      </w:r>
      <w:r w:rsidRPr="16493B43" w:rsidR="003E53EB">
        <w:rPr>
          <w:rFonts w:ascii="Arial" w:hAnsi="Arial" w:cs="Arial"/>
        </w:rPr>
        <w:t xml:space="preserve"> is talking to, where they are and what they are doing. </w:t>
      </w:r>
    </w:p>
    <w:p w:rsidR="00303A9C" w:rsidP="006D37CC" w:rsidRDefault="00303A9C" w14:paraId="65ABE454" w14:textId="03DD764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Most social media apps require youth to be at least 13 ye</w:t>
      </w:r>
      <w:r w:rsidR="003E53EB">
        <w:rPr>
          <w:rFonts w:ascii="Arial" w:hAnsi="Arial" w:cs="Arial"/>
        </w:rPr>
        <w:t>ars old to have an account</w:t>
      </w:r>
      <w:r w:rsidR="006D37CC">
        <w:rPr>
          <w:rFonts w:ascii="Arial" w:hAnsi="Arial" w:cs="Arial"/>
        </w:rPr>
        <w:t>,</w:t>
      </w:r>
      <w:r w:rsidR="003E53EB">
        <w:rPr>
          <w:rFonts w:ascii="Arial" w:hAnsi="Arial" w:cs="Arial"/>
        </w:rPr>
        <w:t xml:space="preserve"> so theoretically</w:t>
      </w:r>
      <w:r w:rsidR="006D37CC">
        <w:rPr>
          <w:rFonts w:ascii="Arial" w:hAnsi="Arial" w:cs="Arial"/>
        </w:rPr>
        <w:t>,</w:t>
      </w:r>
      <w:r w:rsidR="003E53EB">
        <w:rPr>
          <w:rFonts w:ascii="Arial" w:hAnsi="Arial" w:cs="Arial"/>
        </w:rPr>
        <w:t xml:space="preserve"> no one under this age should have an account. For those of you that have older youth, p</w:t>
      </w:r>
      <w:r>
        <w:rPr>
          <w:rFonts w:ascii="Arial" w:hAnsi="Arial" w:cs="Arial"/>
        </w:rPr>
        <w:t xml:space="preserve">robably the easiest way to monitor </w:t>
      </w:r>
      <w:r w:rsidR="006D37CC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social media account is to establish your own account and </w:t>
      </w:r>
      <w:r w:rsidR="003E53EB">
        <w:rPr>
          <w:rFonts w:ascii="Arial" w:hAnsi="Arial" w:cs="Arial"/>
        </w:rPr>
        <w:t xml:space="preserve">require them to friend you. </w:t>
      </w:r>
    </w:p>
    <w:p w:rsidR="003E53EB" w:rsidP="006D37CC" w:rsidRDefault="006D37CC" w14:paraId="0167CB92" w14:textId="5006A496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Before allowing them to open a social media account, set clear usage expectations. T</w:t>
      </w:r>
      <w:r w:rsidR="003E53EB">
        <w:rPr>
          <w:rFonts w:ascii="Arial" w:hAnsi="Arial" w:cs="Arial"/>
        </w:rPr>
        <w:t xml:space="preserve">alk to your young person about </w:t>
      </w:r>
      <w:r>
        <w:rPr>
          <w:rFonts w:ascii="Arial" w:hAnsi="Arial" w:cs="Arial"/>
        </w:rPr>
        <w:t xml:space="preserve">appropriate </w:t>
      </w:r>
      <w:r w:rsidR="003E53EB">
        <w:rPr>
          <w:rFonts w:ascii="Arial" w:hAnsi="Arial" w:cs="Arial"/>
        </w:rPr>
        <w:t>post</w:t>
      </w:r>
      <w:r>
        <w:rPr>
          <w:rFonts w:ascii="Arial" w:hAnsi="Arial" w:cs="Arial"/>
        </w:rPr>
        <w:t>s</w:t>
      </w:r>
      <w:r w:rsidR="003E53EB">
        <w:rPr>
          <w:rFonts w:ascii="Arial" w:hAnsi="Arial" w:cs="Arial"/>
        </w:rPr>
        <w:t>. Encourage them not to post personally identifiable information, such as full names, addresses,</w:t>
      </w:r>
      <w:r>
        <w:rPr>
          <w:rFonts w:ascii="Arial" w:hAnsi="Arial" w:cs="Arial"/>
        </w:rPr>
        <w:t xml:space="preserve"> birth date,</w:t>
      </w:r>
      <w:r w:rsidR="003E53EB">
        <w:rPr>
          <w:rFonts w:ascii="Arial" w:hAnsi="Arial" w:cs="Arial"/>
        </w:rPr>
        <w:t xml:space="preserve"> credit card numbers and when and where they are traveling. </w:t>
      </w:r>
      <w:r>
        <w:rPr>
          <w:rFonts w:ascii="Arial" w:hAnsi="Arial" w:cs="Arial"/>
        </w:rPr>
        <w:t>You may even want to set a time limit for how long they can be on social sites each day.</w:t>
      </w:r>
    </w:p>
    <w:p w:rsidR="003E53EB" w:rsidP="006D37CC" w:rsidRDefault="003E53EB" w14:paraId="22C1A53E" w14:textId="12F260E6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Remind them their posts should be kind and considerate of others. Cyberbullying is a real issue among young people. It is important for youth to understand just because someone is not your social media </w:t>
      </w:r>
      <w:r w:rsidR="006D37CC">
        <w:rPr>
          <w:rFonts w:ascii="Arial" w:hAnsi="Arial" w:cs="Arial"/>
        </w:rPr>
        <w:t>“</w:t>
      </w:r>
      <w:r>
        <w:rPr>
          <w:rFonts w:ascii="Arial" w:hAnsi="Arial" w:cs="Arial"/>
        </w:rPr>
        <w:t>friend</w:t>
      </w:r>
      <w:r w:rsidR="006D37C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that doesn’t mean that they won’t se</w:t>
      </w:r>
      <w:r w:rsidR="006D37CC">
        <w:rPr>
          <w:rFonts w:ascii="Arial" w:hAnsi="Arial" w:cs="Arial"/>
        </w:rPr>
        <w:t>e or hear about a hurtful post.</w:t>
      </w:r>
      <w:r>
        <w:rPr>
          <w:rFonts w:ascii="Arial" w:hAnsi="Arial" w:cs="Arial"/>
        </w:rPr>
        <w:t xml:space="preserve"> It is </w:t>
      </w:r>
      <w:r>
        <w:rPr>
          <w:rFonts w:ascii="Arial" w:hAnsi="Arial" w:cs="Arial"/>
        </w:rPr>
        <w:lastRenderedPageBreak/>
        <w:t xml:space="preserve">also important to note that social media posts just don’t go away and could be found down the road by college admissions officers or potential employers. </w:t>
      </w:r>
    </w:p>
    <w:p w:rsidR="003E53EB" w:rsidP="006D37CC" w:rsidRDefault="003E53EB" w14:paraId="2B8F8233" w14:textId="0087A8A8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Encourage them not to friend anyone they don’t personally know. Predators of all kinds lurk on social media and disguise themselves as someone else while they look for victims. </w:t>
      </w:r>
    </w:p>
    <w:p w:rsidR="00303A9C" w:rsidP="006D37CC" w:rsidRDefault="006D37CC" w14:paraId="13BE6E78" w14:textId="20FE6F40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16493B43" w:rsidR="006D37CC">
        <w:rPr>
          <w:rFonts w:ascii="Arial" w:hAnsi="Arial" w:cs="Arial"/>
        </w:rPr>
        <w:t xml:space="preserve">Constant social media use is not a good thing, no matter a person’s age. </w:t>
      </w:r>
      <w:r w:rsidRPr="16493B43" w:rsidR="00303A9C">
        <w:rPr>
          <w:rFonts w:ascii="Arial" w:hAnsi="Arial" w:cs="Arial"/>
        </w:rPr>
        <w:t xml:space="preserve">Here are some signs, your young person may be spending too much time on social media: </w:t>
      </w:r>
    </w:p>
    <w:p w:rsidR="00303A9C" w:rsidP="006D37CC" w:rsidRDefault="00303A9C" w14:paraId="19686506" w14:textId="579FB11A">
      <w:pPr>
        <w:pStyle w:val="ListParagraph"/>
        <w:numPr>
          <w:ilvl w:val="0"/>
          <w:numId w:val="3"/>
        </w:numPr>
        <w:autoSpaceDE w:val="0"/>
        <w:autoSpaceDN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Constantly tired</w:t>
      </w:r>
    </w:p>
    <w:p w:rsidR="00303A9C" w:rsidP="006D37CC" w:rsidRDefault="00303A9C" w14:paraId="6043C91F" w14:textId="6EA7572D">
      <w:pPr>
        <w:pStyle w:val="ListParagraph"/>
        <w:numPr>
          <w:ilvl w:val="0"/>
          <w:numId w:val="3"/>
        </w:numPr>
        <w:autoSpaceDE w:val="0"/>
        <w:autoSpaceDN w:val="0"/>
        <w:spacing w:line="480" w:lineRule="auto"/>
        <w:rPr>
          <w:rFonts w:ascii="Arial" w:hAnsi="Arial" w:cs="Arial"/>
        </w:rPr>
      </w:pPr>
      <w:r w:rsidRPr="16493B43" w:rsidR="00303A9C">
        <w:rPr>
          <w:rFonts w:ascii="Arial" w:hAnsi="Arial" w:cs="Arial"/>
        </w:rPr>
        <w:t>Sleeps with</w:t>
      </w:r>
      <w:r w:rsidRPr="16493B43" w:rsidR="1A14B01A">
        <w:rPr>
          <w:rFonts w:ascii="Arial" w:hAnsi="Arial" w:cs="Arial"/>
        </w:rPr>
        <w:t xml:space="preserve"> the</w:t>
      </w:r>
      <w:r w:rsidRPr="16493B43" w:rsidR="00303A9C">
        <w:rPr>
          <w:rFonts w:ascii="Arial" w:hAnsi="Arial" w:cs="Arial"/>
        </w:rPr>
        <w:t xml:space="preserve"> phone beside their bed</w:t>
      </w:r>
    </w:p>
    <w:p w:rsidR="00303A9C" w:rsidP="006D37CC" w:rsidRDefault="00303A9C" w14:paraId="5CE579EA" w14:textId="0D5A8154">
      <w:pPr>
        <w:pStyle w:val="ListParagraph"/>
        <w:numPr>
          <w:ilvl w:val="0"/>
          <w:numId w:val="3"/>
        </w:numPr>
        <w:autoSpaceDE w:val="0"/>
        <w:autoSpaceDN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Poor academic performance</w:t>
      </w:r>
    </w:p>
    <w:p w:rsidR="00303A9C" w:rsidP="006D37CC" w:rsidRDefault="00303A9C" w14:paraId="6420341A" w14:textId="6F5DE402">
      <w:pPr>
        <w:pStyle w:val="ListParagraph"/>
        <w:numPr>
          <w:ilvl w:val="0"/>
          <w:numId w:val="3"/>
        </w:numPr>
        <w:autoSpaceDE w:val="0"/>
        <w:autoSpaceDN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Behavioral changes </w:t>
      </w:r>
    </w:p>
    <w:p w:rsidR="003E53EB" w:rsidP="006D37CC" w:rsidRDefault="003E53EB" w14:paraId="00011CAA" w14:textId="2788F9DD">
      <w:pPr>
        <w:pStyle w:val="ListParagraph"/>
        <w:numPr>
          <w:ilvl w:val="0"/>
          <w:numId w:val="3"/>
        </w:numPr>
        <w:autoSpaceDE w:val="0"/>
        <w:autoSpaceDN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Changes in eating habits</w:t>
      </w:r>
    </w:p>
    <w:p w:rsidR="003E53EB" w:rsidP="006D37CC" w:rsidRDefault="003E53EB" w14:paraId="4CE66A20" w14:textId="02535ED8">
      <w:pPr>
        <w:pStyle w:val="ListParagraph"/>
        <w:numPr>
          <w:ilvl w:val="0"/>
          <w:numId w:val="3"/>
        </w:numPr>
        <w:autoSpaceDE w:val="0"/>
        <w:autoSpaceDN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Depression</w:t>
      </w:r>
    </w:p>
    <w:p w:rsidRPr="006D37CC" w:rsidR="006D37CC" w:rsidP="006D37CC" w:rsidRDefault="006D37CC" w14:paraId="536A4342" w14:textId="4D645D83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Remember to be a role model on social media. Set time limits for yourself. Don’t post potential offensive or hurtful things, including potentially embarrassing photos or stories about your young person. </w:t>
      </w:r>
    </w:p>
    <w:p w:rsidRPr="00182A4A" w:rsidR="006508C1" w:rsidP="006D37CC" w:rsidRDefault="00303A9C" w14:paraId="57AA0C49" w14:textId="46FCB3FF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</w:t>
      </w:r>
      <w:r w:rsidR="0074285A">
        <w:rPr>
          <w:rFonts w:ascii="Arial" w:hAnsi="Arial" w:cs="Arial"/>
        </w:rPr>
        <w:t>ore i</w:t>
      </w:r>
      <w:r w:rsidRPr="00182A4A" w:rsidR="006508C1">
        <w:rPr>
          <w:rFonts w:ascii="Arial" w:hAnsi="Arial" w:cs="Arial"/>
        </w:rPr>
        <w:t>nformation on</w:t>
      </w:r>
      <w:r>
        <w:rPr>
          <w:rFonts w:ascii="Arial" w:hAnsi="Arial" w:cs="Arial"/>
        </w:rPr>
        <w:t xml:space="preserve"> helping young people safely use social media, contact the</w:t>
      </w:r>
      <w:r w:rsidRPr="00182A4A" w:rsidR="003128BB">
        <w:rPr>
          <w:rFonts w:ascii="Arial" w:hAnsi="Arial" w:cs="Arial"/>
        </w:rPr>
        <w:t xml:space="preserve"> </w:t>
      </w:r>
      <w:r w:rsidRPr="00182A4A" w:rsidR="006508C1">
        <w:rPr>
          <w:rFonts w:ascii="Arial" w:hAnsi="Arial" w:cs="Arial"/>
        </w:rPr>
        <w:t>(COUNTY NAME) office of the University of Kentucky Cooperative Extension Service.</w:t>
      </w:r>
    </w:p>
    <w:p w:rsidRPr="00D92C0E" w:rsidR="00931C02" w:rsidP="006D37CC" w:rsidRDefault="00931C02" w14:paraId="087E67A7" w14:textId="2538D08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D92C0E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D92C0E">
        <w:rPr>
          <w:rFonts w:ascii="Arial" w:hAnsi="Arial" w:cs="Arial"/>
          <w:noProof/>
          <w:color w:val="000000"/>
        </w:rPr>
        <w:t>origin</w:t>
      </w:r>
      <w:r w:rsidRPr="00D92C0E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0552F0" w:rsidR="000B42A0" w:rsidP="00931C02" w:rsidRDefault="00931C02" w14:paraId="745B3507" w14:textId="77777777">
      <w:pPr>
        <w:tabs>
          <w:tab w:val="center" w:pos="4680"/>
          <w:tab w:val="right" w:pos="936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096D">
        <w:rPr>
          <w:rFonts w:ascii="Arial" w:hAnsi="Arial" w:cs="Arial"/>
        </w:rPr>
        <w:t>-30-</w:t>
      </w:r>
      <w:bookmarkEnd w:id="1"/>
      <w:r>
        <w:rPr>
          <w:rFonts w:ascii="Arial" w:hAnsi="Arial" w:cs="Arial"/>
        </w:rPr>
        <w:tab/>
      </w:r>
    </w:p>
    <w:sectPr w:rsidRPr="000552F0" w:rsidR="000B42A0" w:rsidSect="00201F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A1" w:rsidP="005C4809" w:rsidRDefault="00FD7DA1" w14:paraId="5D169518" w14:textId="77777777">
      <w:pPr>
        <w:spacing w:after="0" w:line="240" w:lineRule="auto"/>
      </w:pPr>
      <w:r>
        <w:separator/>
      </w:r>
    </w:p>
  </w:endnote>
  <w:endnote w:type="continuationSeparator" w:id="0">
    <w:p w:rsidR="00FD7DA1" w:rsidP="005C4809" w:rsidRDefault="00FD7DA1" w14:paraId="5224DF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A1" w:rsidP="005C4809" w:rsidRDefault="00FD7DA1" w14:paraId="4FAC7384" w14:textId="77777777">
      <w:pPr>
        <w:spacing w:after="0" w:line="240" w:lineRule="auto"/>
      </w:pPr>
      <w:r>
        <w:separator/>
      </w:r>
    </w:p>
  </w:footnote>
  <w:footnote w:type="continuationSeparator" w:id="0">
    <w:p w:rsidR="00FD7DA1" w:rsidP="005C4809" w:rsidRDefault="00FD7DA1" w14:paraId="79A38C2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F0E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CD2D5F"/>
    <w:multiLevelType w:val="hybridMultilevel"/>
    <w:tmpl w:val="854E9440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2" w15:restartNumberingAfterBreak="0">
    <w:nsid w:val="2223500D"/>
    <w:multiLevelType w:val="hybridMultilevel"/>
    <w:tmpl w:val="A022DB3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F0"/>
    <w:rsid w:val="00016FA8"/>
    <w:rsid w:val="000552F0"/>
    <w:rsid w:val="0006050D"/>
    <w:rsid w:val="000627CF"/>
    <w:rsid w:val="000700B2"/>
    <w:rsid w:val="00096A1E"/>
    <w:rsid w:val="000B42A0"/>
    <w:rsid w:val="000D5372"/>
    <w:rsid w:val="000F7B55"/>
    <w:rsid w:val="001023C1"/>
    <w:rsid w:val="0011333F"/>
    <w:rsid w:val="00141CEA"/>
    <w:rsid w:val="00176077"/>
    <w:rsid w:val="001773BE"/>
    <w:rsid w:val="00182A4A"/>
    <w:rsid w:val="00195E35"/>
    <w:rsid w:val="00197D9E"/>
    <w:rsid w:val="001B202F"/>
    <w:rsid w:val="001D4A5A"/>
    <w:rsid w:val="001D6D35"/>
    <w:rsid w:val="001D7A15"/>
    <w:rsid w:val="001D7A9B"/>
    <w:rsid w:val="001E6090"/>
    <w:rsid w:val="00200C6E"/>
    <w:rsid w:val="00201FB7"/>
    <w:rsid w:val="00204F7A"/>
    <w:rsid w:val="00216EF0"/>
    <w:rsid w:val="00220551"/>
    <w:rsid w:val="0024081D"/>
    <w:rsid w:val="00255687"/>
    <w:rsid w:val="0028381D"/>
    <w:rsid w:val="002961FF"/>
    <w:rsid w:val="00297B06"/>
    <w:rsid w:val="002D5972"/>
    <w:rsid w:val="002F5018"/>
    <w:rsid w:val="00303A9C"/>
    <w:rsid w:val="003128BB"/>
    <w:rsid w:val="003164FB"/>
    <w:rsid w:val="00316909"/>
    <w:rsid w:val="0034474D"/>
    <w:rsid w:val="00383707"/>
    <w:rsid w:val="00392618"/>
    <w:rsid w:val="003B24C5"/>
    <w:rsid w:val="003B5A34"/>
    <w:rsid w:val="003E53EB"/>
    <w:rsid w:val="004234B4"/>
    <w:rsid w:val="00425639"/>
    <w:rsid w:val="00425C59"/>
    <w:rsid w:val="0044013A"/>
    <w:rsid w:val="00445CEC"/>
    <w:rsid w:val="004635CD"/>
    <w:rsid w:val="004644A7"/>
    <w:rsid w:val="0047659D"/>
    <w:rsid w:val="00482C70"/>
    <w:rsid w:val="00496E81"/>
    <w:rsid w:val="004B0C1E"/>
    <w:rsid w:val="004B5C40"/>
    <w:rsid w:val="004F2EFD"/>
    <w:rsid w:val="004F5A47"/>
    <w:rsid w:val="00523D58"/>
    <w:rsid w:val="00563F4E"/>
    <w:rsid w:val="00566C83"/>
    <w:rsid w:val="005B2B1C"/>
    <w:rsid w:val="005B4A74"/>
    <w:rsid w:val="005C4809"/>
    <w:rsid w:val="005C50E4"/>
    <w:rsid w:val="005D2137"/>
    <w:rsid w:val="005D2E0B"/>
    <w:rsid w:val="005F4F4E"/>
    <w:rsid w:val="005F7DBB"/>
    <w:rsid w:val="00606707"/>
    <w:rsid w:val="006077F2"/>
    <w:rsid w:val="00612987"/>
    <w:rsid w:val="0062032D"/>
    <w:rsid w:val="00627D95"/>
    <w:rsid w:val="00636B68"/>
    <w:rsid w:val="006505B3"/>
    <w:rsid w:val="006508C1"/>
    <w:rsid w:val="0066713B"/>
    <w:rsid w:val="00681150"/>
    <w:rsid w:val="006958DA"/>
    <w:rsid w:val="006B50D6"/>
    <w:rsid w:val="006B5E2B"/>
    <w:rsid w:val="006C2793"/>
    <w:rsid w:val="006C700F"/>
    <w:rsid w:val="006D37CC"/>
    <w:rsid w:val="006F416E"/>
    <w:rsid w:val="007341BB"/>
    <w:rsid w:val="00741AFD"/>
    <w:rsid w:val="0074285A"/>
    <w:rsid w:val="0075250B"/>
    <w:rsid w:val="00762834"/>
    <w:rsid w:val="0076616D"/>
    <w:rsid w:val="00767743"/>
    <w:rsid w:val="00794FFE"/>
    <w:rsid w:val="007B30A3"/>
    <w:rsid w:val="007C18D3"/>
    <w:rsid w:val="007F1C55"/>
    <w:rsid w:val="0081295E"/>
    <w:rsid w:val="00841A36"/>
    <w:rsid w:val="00854535"/>
    <w:rsid w:val="0086096D"/>
    <w:rsid w:val="00882F6C"/>
    <w:rsid w:val="008A5B9F"/>
    <w:rsid w:val="008B0900"/>
    <w:rsid w:val="008B4642"/>
    <w:rsid w:val="008C18AB"/>
    <w:rsid w:val="008F51AD"/>
    <w:rsid w:val="009059E2"/>
    <w:rsid w:val="00915E77"/>
    <w:rsid w:val="00931C02"/>
    <w:rsid w:val="0093305D"/>
    <w:rsid w:val="009906EB"/>
    <w:rsid w:val="009A6BC9"/>
    <w:rsid w:val="009B42B4"/>
    <w:rsid w:val="009E61F9"/>
    <w:rsid w:val="009F2A9F"/>
    <w:rsid w:val="00A016BD"/>
    <w:rsid w:val="00A045A8"/>
    <w:rsid w:val="00A06BBE"/>
    <w:rsid w:val="00A11C29"/>
    <w:rsid w:val="00A1349D"/>
    <w:rsid w:val="00A169FE"/>
    <w:rsid w:val="00A240FA"/>
    <w:rsid w:val="00A3728D"/>
    <w:rsid w:val="00A51360"/>
    <w:rsid w:val="00A730C9"/>
    <w:rsid w:val="00A85243"/>
    <w:rsid w:val="00A90F48"/>
    <w:rsid w:val="00AC7DFD"/>
    <w:rsid w:val="00B108DC"/>
    <w:rsid w:val="00B460CD"/>
    <w:rsid w:val="00B60D9B"/>
    <w:rsid w:val="00B66704"/>
    <w:rsid w:val="00B71EB3"/>
    <w:rsid w:val="00B822BC"/>
    <w:rsid w:val="00B9377B"/>
    <w:rsid w:val="00B94B2F"/>
    <w:rsid w:val="00BC0CF7"/>
    <w:rsid w:val="00C0496E"/>
    <w:rsid w:val="00C0549D"/>
    <w:rsid w:val="00C06DBD"/>
    <w:rsid w:val="00C4331C"/>
    <w:rsid w:val="00C451B7"/>
    <w:rsid w:val="00C57120"/>
    <w:rsid w:val="00C64770"/>
    <w:rsid w:val="00C72B26"/>
    <w:rsid w:val="00C824DD"/>
    <w:rsid w:val="00C84E26"/>
    <w:rsid w:val="00CB0EA3"/>
    <w:rsid w:val="00CC4FF4"/>
    <w:rsid w:val="00CC6A92"/>
    <w:rsid w:val="00CE1ED3"/>
    <w:rsid w:val="00D10041"/>
    <w:rsid w:val="00D127FF"/>
    <w:rsid w:val="00D12987"/>
    <w:rsid w:val="00D1747D"/>
    <w:rsid w:val="00D32511"/>
    <w:rsid w:val="00D848EF"/>
    <w:rsid w:val="00DA6067"/>
    <w:rsid w:val="00DC044C"/>
    <w:rsid w:val="00DE2AC6"/>
    <w:rsid w:val="00DF4B34"/>
    <w:rsid w:val="00E04D69"/>
    <w:rsid w:val="00E10E4F"/>
    <w:rsid w:val="00E2538E"/>
    <w:rsid w:val="00E32323"/>
    <w:rsid w:val="00E40D61"/>
    <w:rsid w:val="00E47126"/>
    <w:rsid w:val="00E62286"/>
    <w:rsid w:val="00E85350"/>
    <w:rsid w:val="00EB3285"/>
    <w:rsid w:val="00EC0006"/>
    <w:rsid w:val="00EC5D8F"/>
    <w:rsid w:val="00EC7119"/>
    <w:rsid w:val="00EE0EF6"/>
    <w:rsid w:val="00EE61FB"/>
    <w:rsid w:val="00EF172B"/>
    <w:rsid w:val="00F16B48"/>
    <w:rsid w:val="00F23379"/>
    <w:rsid w:val="00F260F8"/>
    <w:rsid w:val="00F269B1"/>
    <w:rsid w:val="00F81508"/>
    <w:rsid w:val="00F927D5"/>
    <w:rsid w:val="00FA681F"/>
    <w:rsid w:val="00FC122C"/>
    <w:rsid w:val="00FD7DA1"/>
    <w:rsid w:val="00FF7734"/>
    <w:rsid w:val="0D1DF667"/>
    <w:rsid w:val="16493B43"/>
    <w:rsid w:val="1698EBDC"/>
    <w:rsid w:val="193BE933"/>
    <w:rsid w:val="1A14B01A"/>
    <w:rsid w:val="1B829004"/>
    <w:rsid w:val="271D71C7"/>
    <w:rsid w:val="2CF4136B"/>
    <w:rsid w:val="309BE917"/>
    <w:rsid w:val="4EF9BEF9"/>
    <w:rsid w:val="59EA9B78"/>
    <w:rsid w:val="622425E1"/>
    <w:rsid w:val="71923C3D"/>
    <w:rsid w:val="7B5BD5F0"/>
    <w:rsid w:val="7D0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0EA"/>
  <w15:chartTrackingRefBased/>
  <w15:docId w15:val="{E84512AA-F10E-49A8-9C62-E8A066D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FB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8609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7A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2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95E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8129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5E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81295E"/>
    <w:rPr>
      <w:b/>
      <w:bCs/>
      <w:sz w:val="24"/>
      <w:szCs w:val="24"/>
    </w:rPr>
  </w:style>
  <w:style w:type="character" w:styleId="normaltextrun" w:customStyle="1">
    <w:name w:val="normaltextrun"/>
    <w:basedOn w:val="DefaultParagraphFont"/>
    <w:rsid w:val="004635CD"/>
  </w:style>
  <w:style w:type="paragraph" w:styleId="Header">
    <w:name w:val="header"/>
    <w:basedOn w:val="Normal"/>
    <w:link w:val="Head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C4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80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C48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D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BC7A-C41B-45B7-9B82-E3F593BEE4E1}">
  <ds:schemaRefs>
    <ds:schemaRef ds:uri="http://schemas.microsoft.com/office/2006/documentManagement/types"/>
    <ds:schemaRef ds:uri="http://schemas.microsoft.com/office/2006/metadata/properties"/>
    <ds:schemaRef ds:uri="6bbab9ef-312f-412c-a954-091f7fd06614"/>
    <ds:schemaRef ds:uri="05367b4b-6076-4c87-920b-d260496b54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6400D2-4569-4A72-AC02-DD13E317E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309CF-4801-40ED-9C6E-7C114A41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B1E66-FE22-40C0-8F45-9C82C4C8C5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Pratt</dc:creator>
  <keywords/>
  <lastModifiedBy>Pratt, Katie M.</lastModifiedBy>
  <revision>4</revision>
  <dcterms:created xsi:type="dcterms:W3CDTF">2021-10-27T19:41:00.0000000Z</dcterms:created>
  <dcterms:modified xsi:type="dcterms:W3CDTF">2021-10-28T13:03:14.5383016Z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