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3850" w14:textId="5F101EA9" w:rsidR="0032384A" w:rsidRDefault="002A2633" w:rsidP="0032384A">
      <w:pPr>
        <w:rPr>
          <w:rFonts w:ascii="Arial" w:hAnsi="Arial" w:cs="Arial"/>
        </w:rPr>
      </w:pPr>
      <w:bookmarkStart w:id="0" w:name="_Hlk72999444"/>
      <w:r>
        <w:rPr>
          <w:rFonts w:ascii="Arial" w:hAnsi="Arial" w:cs="Arial"/>
        </w:rPr>
        <w:t>Why leaves change color in the fall</w:t>
      </w:r>
    </w:p>
    <w:p w14:paraId="449FE4D8" w14:textId="40345C7F" w:rsidR="00F67898" w:rsidRDefault="00BC1737" w:rsidP="00D90EE4">
      <w:pPr>
        <w:spacing w:line="480" w:lineRule="auto"/>
        <w:contextualSpacing/>
        <w:rPr>
          <w:rFonts w:ascii="Arial" w:hAnsi="Arial" w:cs="Arial"/>
        </w:rPr>
      </w:pPr>
      <w:r w:rsidRPr="00536252">
        <w:rPr>
          <w:rFonts w:ascii="Arial" w:hAnsi="Arial" w:cs="Arial"/>
        </w:rPr>
        <w:t xml:space="preserve">Source: </w:t>
      </w:r>
      <w:r w:rsidR="00F34BB8">
        <w:rPr>
          <w:rFonts w:ascii="Arial" w:hAnsi="Arial" w:cs="Arial"/>
        </w:rPr>
        <w:t>Sharon Flynt</w:t>
      </w:r>
      <w:r w:rsidR="00161AE9">
        <w:rPr>
          <w:rFonts w:ascii="Arial" w:hAnsi="Arial" w:cs="Arial"/>
        </w:rPr>
        <w:t>, UK extension horticulture agent</w:t>
      </w:r>
    </w:p>
    <w:p w14:paraId="5B1E9D9A" w14:textId="708483BA" w:rsidR="008732A2" w:rsidRDefault="002A2633" w:rsidP="00B1026A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Fall is one of the most beautiful seasons of the year</w:t>
      </w:r>
      <w:r w:rsidR="008732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732A2">
        <w:rPr>
          <w:rFonts w:ascii="Arial" w:hAnsi="Arial" w:cs="Arial"/>
        </w:rPr>
        <w:t>as tree leaves</w:t>
      </w:r>
      <w:r>
        <w:rPr>
          <w:rFonts w:ascii="Arial" w:hAnsi="Arial" w:cs="Arial"/>
        </w:rPr>
        <w:t xml:space="preserve"> change colors </w:t>
      </w:r>
      <w:r w:rsidR="008732A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bright oranges, vibrant reds and eye-popp</w:t>
      </w:r>
      <w:r w:rsidR="00AE62BF">
        <w:rPr>
          <w:rFonts w:ascii="Arial" w:hAnsi="Arial" w:cs="Arial"/>
        </w:rPr>
        <w:t xml:space="preserve">ing yellows. </w:t>
      </w:r>
      <w:r>
        <w:rPr>
          <w:rFonts w:ascii="Arial" w:hAnsi="Arial" w:cs="Arial"/>
        </w:rPr>
        <w:t xml:space="preserve">Trees that change color </w:t>
      </w:r>
      <w:r w:rsidR="008732A2">
        <w:rPr>
          <w:rFonts w:ascii="Arial" w:hAnsi="Arial" w:cs="Arial"/>
        </w:rPr>
        <w:t>in the fall are deciduous trees</w:t>
      </w:r>
      <w:r w:rsidR="006D03DC">
        <w:rPr>
          <w:rFonts w:ascii="Arial" w:hAnsi="Arial" w:cs="Arial"/>
        </w:rPr>
        <w:t xml:space="preserve">. They </w:t>
      </w:r>
      <w:r w:rsidR="00655F33">
        <w:rPr>
          <w:rFonts w:ascii="Arial" w:hAnsi="Arial" w:cs="Arial"/>
        </w:rPr>
        <w:t>go do</w:t>
      </w:r>
      <w:r w:rsidR="008732A2">
        <w:rPr>
          <w:rFonts w:ascii="Arial" w:hAnsi="Arial" w:cs="Arial"/>
        </w:rPr>
        <w:t>rmant in the winter to protect the tree from freezing temperatures</w:t>
      </w:r>
      <w:r w:rsidR="00A60EE5">
        <w:rPr>
          <w:rFonts w:ascii="Arial" w:hAnsi="Arial" w:cs="Arial"/>
        </w:rPr>
        <w:t xml:space="preserve"> and will generate new leaves in the spring.</w:t>
      </w:r>
    </w:p>
    <w:p w14:paraId="12C8246C" w14:textId="1548EC7C" w:rsidR="002A2633" w:rsidRDefault="008732A2" w:rsidP="00B1026A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Three factors cause the tree leaves to change color</w:t>
      </w:r>
      <w:r w:rsidR="00655F33">
        <w:rPr>
          <w:rFonts w:ascii="Arial" w:hAnsi="Arial" w:cs="Arial"/>
        </w:rPr>
        <w:t xml:space="preserve"> at this time of year</w:t>
      </w:r>
      <w:r>
        <w:rPr>
          <w:rFonts w:ascii="Arial" w:hAnsi="Arial" w:cs="Arial"/>
        </w:rPr>
        <w:t xml:space="preserve">: </w:t>
      </w:r>
      <w:r w:rsidR="006D03D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ength of night, leaf pigments and weather. </w:t>
      </w:r>
      <w:r w:rsidR="000322C0">
        <w:rPr>
          <w:rFonts w:ascii="Arial" w:hAnsi="Arial" w:cs="Arial"/>
        </w:rPr>
        <w:t xml:space="preserve">Length of night is the only </w:t>
      </w:r>
      <w:r w:rsidR="006D03DC">
        <w:rPr>
          <w:rFonts w:ascii="Arial" w:hAnsi="Arial" w:cs="Arial"/>
        </w:rPr>
        <w:t xml:space="preserve">constant </w:t>
      </w:r>
      <w:r w:rsidR="000322C0">
        <w:rPr>
          <w:rFonts w:ascii="Arial" w:hAnsi="Arial" w:cs="Arial"/>
        </w:rPr>
        <w:t xml:space="preserve">of the three. </w:t>
      </w:r>
      <w:r w:rsidR="005A3103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 xml:space="preserve">the </w:t>
      </w:r>
      <w:r w:rsidR="00B32E00">
        <w:rPr>
          <w:rFonts w:ascii="Arial" w:hAnsi="Arial" w:cs="Arial"/>
        </w:rPr>
        <w:t>s</w:t>
      </w:r>
      <w:r>
        <w:rPr>
          <w:rFonts w:ascii="Arial" w:hAnsi="Arial" w:cs="Arial"/>
        </w:rPr>
        <w:t>ummer solstice</w:t>
      </w:r>
      <w:r w:rsidR="002A2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June, </w:t>
      </w:r>
      <w:r w:rsidR="00A60EE5">
        <w:rPr>
          <w:rFonts w:ascii="Arial" w:hAnsi="Arial" w:cs="Arial"/>
        </w:rPr>
        <w:t xml:space="preserve">the </w:t>
      </w:r>
      <w:r w:rsidR="00B32E00">
        <w:rPr>
          <w:rFonts w:ascii="Arial" w:hAnsi="Arial" w:cs="Arial"/>
        </w:rPr>
        <w:t xml:space="preserve">daylight </w:t>
      </w:r>
      <w:r w:rsidR="00A60EE5">
        <w:rPr>
          <w:rFonts w:ascii="Arial" w:hAnsi="Arial" w:cs="Arial"/>
        </w:rPr>
        <w:t>shorte</w:t>
      </w:r>
      <w:r w:rsidR="006D03DC">
        <w:rPr>
          <w:rFonts w:ascii="Arial" w:hAnsi="Arial" w:cs="Arial"/>
        </w:rPr>
        <w:t>ns</w:t>
      </w:r>
      <w:r w:rsidR="00A60EE5">
        <w:rPr>
          <w:rFonts w:ascii="Arial" w:hAnsi="Arial" w:cs="Arial"/>
        </w:rPr>
        <w:t xml:space="preserve"> in the Northern Hemisphere and night</w:t>
      </w:r>
      <w:r w:rsidR="006D03DC">
        <w:rPr>
          <w:rFonts w:ascii="Arial" w:hAnsi="Arial" w:cs="Arial"/>
        </w:rPr>
        <w:t>s become longer</w:t>
      </w:r>
      <w:r w:rsidR="00A60EE5">
        <w:rPr>
          <w:rFonts w:ascii="Arial" w:hAnsi="Arial" w:cs="Arial"/>
        </w:rPr>
        <w:t>.  It is the increasing length of night that triggers certain reactions in trees and leaves.</w:t>
      </w:r>
    </w:p>
    <w:p w14:paraId="74A27851" w14:textId="7C7C80AF" w:rsidR="005A3103" w:rsidRDefault="00A60EE5" w:rsidP="00B1026A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Chlorophyll, which produces the green color</w:t>
      </w:r>
      <w:r w:rsidR="00182867">
        <w:rPr>
          <w:rFonts w:ascii="Arial" w:hAnsi="Arial" w:cs="Arial"/>
        </w:rPr>
        <w:t xml:space="preserve"> in leaves</w:t>
      </w:r>
      <w:r>
        <w:rPr>
          <w:rFonts w:ascii="Arial" w:hAnsi="Arial" w:cs="Arial"/>
        </w:rPr>
        <w:t>,</w:t>
      </w:r>
      <w:r w:rsidR="0096777F">
        <w:rPr>
          <w:rFonts w:ascii="Arial" w:hAnsi="Arial" w:cs="Arial"/>
        </w:rPr>
        <w:t xml:space="preserve"> and carotenoids, </w:t>
      </w:r>
      <w:r w:rsidR="006D03DC">
        <w:rPr>
          <w:rFonts w:ascii="Arial" w:hAnsi="Arial" w:cs="Arial"/>
        </w:rPr>
        <w:t xml:space="preserve">which gives us </w:t>
      </w:r>
      <w:r w:rsidR="0096777F">
        <w:rPr>
          <w:rFonts w:ascii="Arial" w:hAnsi="Arial" w:cs="Arial"/>
        </w:rPr>
        <w:t xml:space="preserve">the </w:t>
      </w:r>
      <w:r w:rsidR="00655F33">
        <w:rPr>
          <w:rFonts w:ascii="Arial" w:hAnsi="Arial" w:cs="Arial"/>
        </w:rPr>
        <w:t>orange,</w:t>
      </w:r>
      <w:r w:rsidR="0096777F">
        <w:rPr>
          <w:rFonts w:ascii="Arial" w:hAnsi="Arial" w:cs="Arial"/>
        </w:rPr>
        <w:t xml:space="preserve"> </w:t>
      </w:r>
      <w:r w:rsidR="0098517F">
        <w:rPr>
          <w:rFonts w:ascii="Arial" w:hAnsi="Arial" w:cs="Arial"/>
        </w:rPr>
        <w:t>yellows,</w:t>
      </w:r>
      <w:r w:rsidR="00182867">
        <w:rPr>
          <w:rFonts w:ascii="Arial" w:hAnsi="Arial" w:cs="Arial"/>
        </w:rPr>
        <w:t xml:space="preserve"> </w:t>
      </w:r>
      <w:r w:rsidR="0096777F">
        <w:rPr>
          <w:rFonts w:ascii="Arial" w:hAnsi="Arial" w:cs="Arial"/>
        </w:rPr>
        <w:t>and browns,</w:t>
      </w:r>
      <w:r w:rsidR="00AA6EF5">
        <w:rPr>
          <w:rFonts w:ascii="Arial" w:hAnsi="Arial" w:cs="Arial"/>
        </w:rPr>
        <w:t xml:space="preserve"> in conjunction with sunlight</w:t>
      </w:r>
      <w:r w:rsidR="00655F33">
        <w:rPr>
          <w:rFonts w:ascii="Arial" w:hAnsi="Arial" w:cs="Arial"/>
        </w:rPr>
        <w:t>,</w:t>
      </w:r>
      <w:r w:rsidR="00967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working all summer</w:t>
      </w:r>
      <w:r w:rsidR="006D03DC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produc</w:t>
      </w:r>
      <w:r w:rsidR="006D03D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food for the </w:t>
      </w:r>
      <w:r w:rsidR="00655F33">
        <w:rPr>
          <w:rFonts w:ascii="Arial" w:hAnsi="Arial" w:cs="Arial"/>
        </w:rPr>
        <w:t>tree</w:t>
      </w:r>
      <w:r w:rsidR="00182867">
        <w:rPr>
          <w:rFonts w:ascii="Arial" w:hAnsi="Arial" w:cs="Arial"/>
        </w:rPr>
        <w:t>.</w:t>
      </w:r>
      <w:r w:rsidR="0096777F">
        <w:rPr>
          <w:rFonts w:ascii="Arial" w:hAnsi="Arial" w:cs="Arial"/>
        </w:rPr>
        <w:t xml:space="preserve"> </w:t>
      </w:r>
      <w:r w:rsidR="00AA6EF5">
        <w:rPr>
          <w:rFonts w:ascii="Arial" w:hAnsi="Arial" w:cs="Arial"/>
        </w:rPr>
        <w:t xml:space="preserve">After the solstice, </w:t>
      </w:r>
      <w:r w:rsidR="00182867">
        <w:rPr>
          <w:rFonts w:ascii="Arial" w:hAnsi="Arial" w:cs="Arial"/>
        </w:rPr>
        <w:t xml:space="preserve">night </w:t>
      </w:r>
      <w:r w:rsidR="0098517F">
        <w:rPr>
          <w:rFonts w:ascii="Arial" w:hAnsi="Arial" w:cs="Arial"/>
        </w:rPr>
        <w:t>length</w:t>
      </w:r>
      <w:r w:rsidR="0096777F">
        <w:rPr>
          <w:rFonts w:ascii="Arial" w:hAnsi="Arial" w:cs="Arial"/>
        </w:rPr>
        <w:t xml:space="preserve"> </w:t>
      </w:r>
      <w:r w:rsidR="00655F33">
        <w:rPr>
          <w:rFonts w:ascii="Arial" w:hAnsi="Arial" w:cs="Arial"/>
        </w:rPr>
        <w:t xml:space="preserve">steadily </w:t>
      </w:r>
      <w:r w:rsidR="0096777F">
        <w:rPr>
          <w:rFonts w:ascii="Arial" w:hAnsi="Arial" w:cs="Arial"/>
        </w:rPr>
        <w:t>increas</w:t>
      </w:r>
      <w:r w:rsidR="006D03DC">
        <w:rPr>
          <w:rFonts w:ascii="Arial" w:hAnsi="Arial" w:cs="Arial"/>
        </w:rPr>
        <w:t>es</w:t>
      </w:r>
      <w:r w:rsidR="0096777F">
        <w:rPr>
          <w:rFonts w:ascii="Arial" w:hAnsi="Arial" w:cs="Arial"/>
        </w:rPr>
        <w:t xml:space="preserve">, causing </w:t>
      </w:r>
      <w:r w:rsidR="00AA6EF5">
        <w:rPr>
          <w:rFonts w:ascii="Arial" w:hAnsi="Arial" w:cs="Arial"/>
        </w:rPr>
        <w:t xml:space="preserve">excess </w:t>
      </w:r>
      <w:r w:rsidR="0096777F">
        <w:rPr>
          <w:rFonts w:ascii="Arial" w:hAnsi="Arial" w:cs="Arial"/>
        </w:rPr>
        <w:t>plant sugars to build up</w:t>
      </w:r>
      <w:r w:rsidR="0098517F">
        <w:rPr>
          <w:rFonts w:ascii="Arial" w:hAnsi="Arial" w:cs="Arial"/>
        </w:rPr>
        <w:t xml:space="preserve">, </w:t>
      </w:r>
      <w:r w:rsidR="0096777F">
        <w:rPr>
          <w:rFonts w:ascii="Arial" w:hAnsi="Arial" w:cs="Arial"/>
        </w:rPr>
        <w:t>chlorophyll production to slow down</w:t>
      </w:r>
      <w:r w:rsidR="00F412FF">
        <w:rPr>
          <w:rFonts w:ascii="Arial" w:hAnsi="Arial" w:cs="Arial"/>
        </w:rPr>
        <w:t xml:space="preserve"> and </w:t>
      </w:r>
      <w:r w:rsidR="006D03DC">
        <w:rPr>
          <w:rFonts w:ascii="Arial" w:hAnsi="Arial" w:cs="Arial"/>
        </w:rPr>
        <w:t xml:space="preserve">eventually </w:t>
      </w:r>
      <w:r w:rsidR="00F412FF">
        <w:rPr>
          <w:rFonts w:ascii="Arial" w:hAnsi="Arial" w:cs="Arial"/>
        </w:rPr>
        <w:t>stop</w:t>
      </w:r>
      <w:r w:rsidR="00AA6EF5">
        <w:rPr>
          <w:rFonts w:ascii="Arial" w:hAnsi="Arial" w:cs="Arial"/>
        </w:rPr>
        <w:t xml:space="preserve"> in the leaf</w:t>
      </w:r>
      <w:r w:rsidR="00F412FF">
        <w:rPr>
          <w:rFonts w:ascii="Arial" w:hAnsi="Arial" w:cs="Arial"/>
        </w:rPr>
        <w:t xml:space="preserve">.  When </w:t>
      </w:r>
      <w:r w:rsidR="00655F33">
        <w:rPr>
          <w:rFonts w:ascii="Arial" w:hAnsi="Arial" w:cs="Arial"/>
        </w:rPr>
        <w:t>chlorophyll</w:t>
      </w:r>
      <w:r w:rsidR="00B7493D">
        <w:rPr>
          <w:rFonts w:ascii="Arial" w:hAnsi="Arial" w:cs="Arial"/>
        </w:rPr>
        <w:t xml:space="preserve"> production</w:t>
      </w:r>
      <w:r w:rsidR="006D03DC">
        <w:rPr>
          <w:rFonts w:ascii="Arial" w:hAnsi="Arial" w:cs="Arial"/>
        </w:rPr>
        <w:t xml:space="preserve"> ceases</w:t>
      </w:r>
      <w:r w:rsidR="00F412FF">
        <w:rPr>
          <w:rFonts w:ascii="Arial" w:hAnsi="Arial" w:cs="Arial"/>
        </w:rPr>
        <w:t>, the carotenoids</w:t>
      </w:r>
      <w:r w:rsidR="00B7493D">
        <w:rPr>
          <w:rFonts w:ascii="Arial" w:hAnsi="Arial" w:cs="Arial"/>
        </w:rPr>
        <w:t xml:space="preserve"> pigments </w:t>
      </w:r>
      <w:r w:rsidR="00B32E00">
        <w:rPr>
          <w:rFonts w:ascii="Arial" w:hAnsi="Arial" w:cs="Arial"/>
        </w:rPr>
        <w:t xml:space="preserve">are unmasked </w:t>
      </w:r>
      <w:r w:rsidR="00B7493D">
        <w:rPr>
          <w:rFonts w:ascii="Arial" w:hAnsi="Arial" w:cs="Arial"/>
        </w:rPr>
        <w:t xml:space="preserve">and any </w:t>
      </w:r>
      <w:r w:rsidR="00AE62BF">
        <w:rPr>
          <w:rFonts w:ascii="Arial" w:hAnsi="Arial" w:cs="Arial"/>
        </w:rPr>
        <w:t>anthocyanins in the leaf start producing the red</w:t>
      </w:r>
      <w:r w:rsidR="00B7493D">
        <w:rPr>
          <w:rFonts w:ascii="Arial" w:hAnsi="Arial" w:cs="Arial"/>
        </w:rPr>
        <w:t>d</w:t>
      </w:r>
      <w:r w:rsidR="00AE62BF">
        <w:rPr>
          <w:rFonts w:ascii="Arial" w:hAnsi="Arial" w:cs="Arial"/>
        </w:rPr>
        <w:t>ish, purple color</w:t>
      </w:r>
      <w:r w:rsidR="00655F33">
        <w:rPr>
          <w:rFonts w:ascii="Arial" w:hAnsi="Arial" w:cs="Arial"/>
        </w:rPr>
        <w:t>s</w:t>
      </w:r>
      <w:r w:rsidR="00AE62BF">
        <w:rPr>
          <w:rFonts w:ascii="Arial" w:hAnsi="Arial" w:cs="Arial"/>
        </w:rPr>
        <w:t xml:space="preserve"> in response to bright light</w:t>
      </w:r>
      <w:r w:rsidR="00B32E00">
        <w:rPr>
          <w:rFonts w:ascii="Arial" w:hAnsi="Arial" w:cs="Arial"/>
        </w:rPr>
        <w:t>, g</w:t>
      </w:r>
      <w:r w:rsidR="00B7493D">
        <w:rPr>
          <w:rFonts w:ascii="Arial" w:hAnsi="Arial" w:cs="Arial"/>
        </w:rPr>
        <w:t xml:space="preserve">iving the </w:t>
      </w:r>
      <w:r w:rsidR="00182867">
        <w:rPr>
          <w:rFonts w:ascii="Arial" w:hAnsi="Arial" w:cs="Arial"/>
        </w:rPr>
        <w:t>leaves</w:t>
      </w:r>
      <w:r w:rsidR="00B7493D">
        <w:rPr>
          <w:rFonts w:ascii="Arial" w:hAnsi="Arial" w:cs="Arial"/>
        </w:rPr>
        <w:t xml:space="preserve"> </w:t>
      </w:r>
      <w:r w:rsidR="00B32E00">
        <w:rPr>
          <w:rFonts w:ascii="Arial" w:hAnsi="Arial" w:cs="Arial"/>
        </w:rPr>
        <w:t>the</w:t>
      </w:r>
      <w:r w:rsidR="006D03DC">
        <w:rPr>
          <w:rFonts w:ascii="Arial" w:hAnsi="Arial" w:cs="Arial"/>
        </w:rPr>
        <w:t>ir</w:t>
      </w:r>
      <w:r w:rsidR="00B32E00">
        <w:rPr>
          <w:rFonts w:ascii="Arial" w:hAnsi="Arial" w:cs="Arial"/>
        </w:rPr>
        <w:t xml:space="preserve"> fall colors</w:t>
      </w:r>
      <w:r w:rsidR="00182867">
        <w:rPr>
          <w:rFonts w:ascii="Arial" w:hAnsi="Arial" w:cs="Arial"/>
        </w:rPr>
        <w:t>.</w:t>
      </w:r>
      <w:r w:rsidR="00AE62BF">
        <w:rPr>
          <w:rFonts w:ascii="Arial" w:hAnsi="Arial" w:cs="Arial"/>
        </w:rPr>
        <w:t xml:space="preserve"> </w:t>
      </w:r>
    </w:p>
    <w:p w14:paraId="334A1BE7" w14:textId="0FC3A751" w:rsidR="000C5448" w:rsidRDefault="00B7493D" w:rsidP="00B1026A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As time</w:t>
      </w:r>
      <w:r w:rsidR="006D03DC">
        <w:rPr>
          <w:rFonts w:ascii="Arial" w:hAnsi="Arial" w:cs="Arial"/>
        </w:rPr>
        <w:t xml:space="preserve"> passes</w:t>
      </w:r>
      <w:r>
        <w:rPr>
          <w:rFonts w:ascii="Arial" w:hAnsi="Arial" w:cs="Arial"/>
        </w:rPr>
        <w:t>,</w:t>
      </w:r>
      <w:r w:rsidR="000C5448">
        <w:rPr>
          <w:rFonts w:ascii="Arial" w:hAnsi="Arial" w:cs="Arial"/>
        </w:rPr>
        <w:t xml:space="preserve"> a cell layer between the </w:t>
      </w:r>
      <w:r w:rsidR="00182867">
        <w:rPr>
          <w:rFonts w:ascii="Arial" w:hAnsi="Arial" w:cs="Arial"/>
        </w:rPr>
        <w:t xml:space="preserve">leaf </w:t>
      </w:r>
      <w:r w:rsidR="000C5448">
        <w:rPr>
          <w:rFonts w:ascii="Arial" w:hAnsi="Arial" w:cs="Arial"/>
        </w:rPr>
        <w:t>petiole</w:t>
      </w:r>
      <w:r w:rsidR="006E5388">
        <w:rPr>
          <w:rFonts w:ascii="Arial" w:hAnsi="Arial" w:cs="Arial"/>
        </w:rPr>
        <w:t>,</w:t>
      </w:r>
      <w:r w:rsidR="000C5448">
        <w:rPr>
          <w:rFonts w:ascii="Arial" w:hAnsi="Arial" w:cs="Arial"/>
        </w:rPr>
        <w:t xml:space="preserve"> where it connects to the stem of the tree</w:t>
      </w:r>
      <w:r w:rsidR="006E53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begins to close</w:t>
      </w:r>
      <w:r w:rsidR="000C5448">
        <w:rPr>
          <w:rFonts w:ascii="Arial" w:hAnsi="Arial" w:cs="Arial"/>
        </w:rPr>
        <w:t>.  Once that</w:t>
      </w:r>
      <w:r>
        <w:rPr>
          <w:rFonts w:ascii="Arial" w:hAnsi="Arial" w:cs="Arial"/>
        </w:rPr>
        <w:t xml:space="preserve"> cell layer </w:t>
      </w:r>
      <w:r w:rsidR="000C5448">
        <w:rPr>
          <w:rFonts w:ascii="Arial" w:hAnsi="Arial" w:cs="Arial"/>
        </w:rPr>
        <w:t>completely closes, the lea</w:t>
      </w:r>
      <w:r w:rsidR="00182867">
        <w:rPr>
          <w:rFonts w:ascii="Arial" w:hAnsi="Arial" w:cs="Arial"/>
        </w:rPr>
        <w:t>f</w:t>
      </w:r>
      <w:r w:rsidR="000C5448">
        <w:rPr>
          <w:rFonts w:ascii="Arial" w:hAnsi="Arial" w:cs="Arial"/>
        </w:rPr>
        <w:t xml:space="preserve"> drop</w:t>
      </w:r>
      <w:r w:rsidR="00182867">
        <w:rPr>
          <w:rFonts w:ascii="Arial" w:hAnsi="Arial" w:cs="Arial"/>
        </w:rPr>
        <w:t>s</w:t>
      </w:r>
      <w:r w:rsidR="000C5448">
        <w:rPr>
          <w:rFonts w:ascii="Arial" w:hAnsi="Arial" w:cs="Arial"/>
        </w:rPr>
        <w:t>, closing off any openings into the tree</w:t>
      </w:r>
      <w:r w:rsidR="006D03DC">
        <w:rPr>
          <w:rFonts w:ascii="Arial" w:hAnsi="Arial" w:cs="Arial"/>
        </w:rPr>
        <w:t xml:space="preserve"> and</w:t>
      </w:r>
      <w:r w:rsidR="0099578D">
        <w:rPr>
          <w:rFonts w:ascii="Arial" w:hAnsi="Arial" w:cs="Arial"/>
        </w:rPr>
        <w:t xml:space="preserve"> </w:t>
      </w:r>
      <w:r w:rsidR="000C5448">
        <w:rPr>
          <w:rFonts w:ascii="Arial" w:hAnsi="Arial" w:cs="Arial"/>
        </w:rPr>
        <w:t>protecting it from winter’s freezing temperatures</w:t>
      </w:r>
      <w:r w:rsidR="00B32E00">
        <w:rPr>
          <w:rFonts w:ascii="Arial" w:hAnsi="Arial" w:cs="Arial"/>
        </w:rPr>
        <w:t xml:space="preserve"> and harsh winds</w:t>
      </w:r>
      <w:r w:rsidR="000C5448">
        <w:rPr>
          <w:rFonts w:ascii="Arial" w:hAnsi="Arial" w:cs="Arial"/>
        </w:rPr>
        <w:t>.</w:t>
      </w:r>
    </w:p>
    <w:p w14:paraId="75AE8329" w14:textId="17850A22" w:rsidR="00A60EE5" w:rsidRDefault="006D03DC" w:rsidP="00B1026A">
      <w:pPr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Fall c</w:t>
      </w:r>
      <w:r w:rsidR="005A3103">
        <w:rPr>
          <w:rFonts w:ascii="Arial" w:hAnsi="Arial" w:cs="Arial"/>
        </w:rPr>
        <w:t>olor vividness depends on temperature and</w:t>
      </w:r>
      <w:r w:rsidR="000C5448">
        <w:rPr>
          <w:rFonts w:ascii="Arial" w:hAnsi="Arial" w:cs="Arial"/>
        </w:rPr>
        <w:t xml:space="preserve"> moisture. Sunny</w:t>
      </w:r>
      <w:r>
        <w:rPr>
          <w:rFonts w:ascii="Arial" w:hAnsi="Arial" w:cs="Arial"/>
        </w:rPr>
        <w:t>,</w:t>
      </w:r>
      <w:r w:rsidR="000C5448">
        <w:rPr>
          <w:rFonts w:ascii="Arial" w:hAnsi="Arial" w:cs="Arial"/>
        </w:rPr>
        <w:t xml:space="preserve"> warm days, cool </w:t>
      </w:r>
      <w:r w:rsidR="005A3103">
        <w:rPr>
          <w:rFonts w:ascii="Arial" w:hAnsi="Arial" w:cs="Arial"/>
        </w:rPr>
        <w:t xml:space="preserve">nights </w:t>
      </w:r>
      <w:r w:rsidR="000C5448">
        <w:rPr>
          <w:rFonts w:ascii="Arial" w:hAnsi="Arial" w:cs="Arial"/>
        </w:rPr>
        <w:t>and soil moisture</w:t>
      </w:r>
      <w:r w:rsidR="00B32E00">
        <w:rPr>
          <w:rFonts w:ascii="Arial" w:hAnsi="Arial" w:cs="Arial"/>
        </w:rPr>
        <w:t xml:space="preserve"> in early fall</w:t>
      </w:r>
      <w:r w:rsidR="000C5448">
        <w:rPr>
          <w:rFonts w:ascii="Arial" w:hAnsi="Arial" w:cs="Arial"/>
        </w:rPr>
        <w:t xml:space="preserve"> produce the most color. Th</w:t>
      </w:r>
      <w:r w:rsidR="0098517F">
        <w:rPr>
          <w:rFonts w:ascii="Arial" w:hAnsi="Arial" w:cs="Arial"/>
        </w:rPr>
        <w:t>is</w:t>
      </w:r>
      <w:r w:rsidR="000C5448">
        <w:rPr>
          <w:rFonts w:ascii="Arial" w:hAnsi="Arial" w:cs="Arial"/>
        </w:rPr>
        <w:t xml:space="preserve"> combination of moisture and temperature produce a </w:t>
      </w:r>
      <w:r>
        <w:rPr>
          <w:rFonts w:ascii="Arial" w:hAnsi="Arial" w:cs="Arial"/>
        </w:rPr>
        <w:t xml:space="preserve">vast </w:t>
      </w:r>
      <w:r w:rsidR="000C5448">
        <w:rPr>
          <w:rFonts w:ascii="Arial" w:hAnsi="Arial" w:cs="Arial"/>
        </w:rPr>
        <w:t xml:space="preserve">array of color and that’s why no two autumns are </w:t>
      </w:r>
      <w:r w:rsidR="00B32E00">
        <w:rPr>
          <w:rFonts w:ascii="Arial" w:hAnsi="Arial" w:cs="Arial"/>
        </w:rPr>
        <w:t xml:space="preserve">ever </w:t>
      </w:r>
      <w:r w:rsidR="000C5448">
        <w:rPr>
          <w:rFonts w:ascii="Arial" w:hAnsi="Arial" w:cs="Arial"/>
        </w:rPr>
        <w:t>alike.</w:t>
      </w:r>
      <w:r w:rsidR="00AE62BF">
        <w:rPr>
          <w:rFonts w:ascii="Arial" w:hAnsi="Arial" w:cs="Arial"/>
        </w:rPr>
        <w:t xml:space="preserve"> </w:t>
      </w:r>
    </w:p>
    <w:p w14:paraId="6B3B2E7D" w14:textId="4DB9B9AD" w:rsidR="003525E7" w:rsidRDefault="00B1026A" w:rsidP="00B1026A">
      <w:pPr>
        <w:spacing w:line="480" w:lineRule="auto"/>
        <w:ind w:firstLine="432"/>
        <w:contextualSpacing/>
        <w:rPr>
          <w:ins w:id="1" w:author="Pratt, Katie M." w:date="2021-09-15T10:22:00Z"/>
          <w:rFonts w:ascii="Arial" w:hAnsi="Arial" w:cs="Arial"/>
        </w:rPr>
      </w:pPr>
      <w:r>
        <w:rPr>
          <w:rFonts w:ascii="Arial" w:hAnsi="Arial" w:cs="Arial"/>
        </w:rPr>
        <w:t>Contact (YOUR COUNTY)</w:t>
      </w:r>
      <w:r w:rsidR="00724E4F">
        <w:rPr>
          <w:rFonts w:ascii="Arial" w:hAnsi="Arial" w:cs="Arial"/>
        </w:rPr>
        <w:t xml:space="preserve"> office </w:t>
      </w:r>
      <w:r>
        <w:rPr>
          <w:rFonts w:ascii="Arial" w:hAnsi="Arial" w:cs="Arial"/>
        </w:rPr>
        <w:t xml:space="preserve">of the University of Kentucky Cooperative Extension Service </w:t>
      </w:r>
      <w:r w:rsidR="000322C0">
        <w:rPr>
          <w:rFonts w:ascii="Arial" w:hAnsi="Arial" w:cs="Arial"/>
        </w:rPr>
        <w:t>for information on</w:t>
      </w:r>
      <w:r w:rsidR="006D03DC">
        <w:rPr>
          <w:rFonts w:ascii="Arial" w:hAnsi="Arial" w:cs="Arial"/>
        </w:rPr>
        <w:t xml:space="preserve"> trees</w:t>
      </w:r>
      <w:r w:rsidR="00DA1E3F">
        <w:rPr>
          <w:rFonts w:ascii="Arial" w:hAnsi="Arial" w:cs="Arial"/>
        </w:rPr>
        <w:t>.</w:t>
      </w:r>
      <w:del w:id="2" w:author="Pratt, Katie M." w:date="2021-09-15T13:02:00Z">
        <w:r w:rsidR="00C7404E" w:rsidDel="00A84766">
          <w:rPr>
            <w:rFonts w:ascii="Arial" w:hAnsi="Arial" w:cs="Arial"/>
          </w:rPr>
          <w:delText xml:space="preserve"> </w:delText>
        </w:r>
      </w:del>
      <w:ins w:id="3" w:author="Pratt, Katie M." w:date="2021-09-15T13:02:00Z">
        <w:r w:rsidR="00A84766">
          <w:rPr>
            <w:rFonts w:ascii="Arial" w:hAnsi="Arial" w:cs="Arial"/>
          </w:rPr>
          <w:t xml:space="preserve"> </w:t>
        </w:r>
      </w:ins>
      <w:del w:id="4" w:author="Pratt, Katie M." w:date="2021-09-15T13:02:00Z">
        <w:r w:rsidR="00C7404E" w:rsidDel="00A84766">
          <w:rPr>
            <w:rFonts w:ascii="Arial" w:hAnsi="Arial" w:cs="Arial"/>
          </w:rPr>
          <w:delText xml:space="preserve">  </w:delText>
        </w:r>
      </w:del>
      <w:ins w:id="5" w:author="Pratt, Katie M." w:date="2021-09-15T13:02:00Z">
        <w:r w:rsidR="00A84766">
          <w:rPr>
            <w:rFonts w:ascii="Arial" w:hAnsi="Arial" w:cs="Arial"/>
          </w:rPr>
          <w:t xml:space="preserve"> </w:t>
        </w:r>
      </w:ins>
      <w:r w:rsidR="00C7404E">
        <w:rPr>
          <w:rFonts w:ascii="Arial" w:hAnsi="Arial" w:cs="Arial"/>
        </w:rPr>
        <w:t xml:space="preserve"> </w:t>
      </w:r>
    </w:p>
    <w:p w14:paraId="64E7B054" w14:textId="77777777" w:rsidR="00B1026A" w:rsidRPr="007172F9" w:rsidRDefault="00B1026A" w:rsidP="00B1026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lastRenderedPageBreak/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76481D9" w14:textId="77777777" w:rsidR="00B1026A" w:rsidRPr="007172F9" w:rsidRDefault="00B1026A" w:rsidP="00B1026A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</w:p>
    <w:p w14:paraId="038D75AA" w14:textId="77777777" w:rsidR="00B1026A" w:rsidRDefault="00B1026A" w:rsidP="00B1026A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6B64139A" w14:textId="77777777" w:rsidR="00B1026A" w:rsidRDefault="00B1026A" w:rsidP="00B1026A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07C8283D" w14:textId="1D893328" w:rsidR="00536252" w:rsidRPr="00AE0721" w:rsidRDefault="000B5FE8" w:rsidP="00D90EE4">
      <w:pPr>
        <w:tabs>
          <w:tab w:val="center" w:pos="468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14:paraId="350A422C" w14:textId="77777777" w:rsidR="00536252" w:rsidRDefault="00536252"/>
    <w:sectPr w:rsidR="005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63EE6"/>
    <w:multiLevelType w:val="hybridMultilevel"/>
    <w:tmpl w:val="EA4E47B4"/>
    <w:lvl w:ilvl="0" w:tplc="AAE22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94A"/>
    <w:multiLevelType w:val="hybridMultilevel"/>
    <w:tmpl w:val="B80AD18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tt, Katie M.">
    <w15:presenceInfo w15:providerId="AD" w15:userId="S-1-5-21-436374069-1454471165-682003330-94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9B"/>
    <w:rsid w:val="00002005"/>
    <w:rsid w:val="000322C0"/>
    <w:rsid w:val="00036B2F"/>
    <w:rsid w:val="00046F7C"/>
    <w:rsid w:val="00075D2D"/>
    <w:rsid w:val="00096475"/>
    <w:rsid w:val="000B310B"/>
    <w:rsid w:val="000B5FE8"/>
    <w:rsid w:val="000C5448"/>
    <w:rsid w:val="000D59F2"/>
    <w:rsid w:val="001035CE"/>
    <w:rsid w:val="00161AE9"/>
    <w:rsid w:val="00182867"/>
    <w:rsid w:val="00190CE6"/>
    <w:rsid w:val="001A0AB6"/>
    <w:rsid w:val="001A26C8"/>
    <w:rsid w:val="0020172E"/>
    <w:rsid w:val="0021673A"/>
    <w:rsid w:val="00225979"/>
    <w:rsid w:val="002A2633"/>
    <w:rsid w:val="002B679C"/>
    <w:rsid w:val="0032384A"/>
    <w:rsid w:val="003525E7"/>
    <w:rsid w:val="00382DA9"/>
    <w:rsid w:val="00390263"/>
    <w:rsid w:val="003A5B13"/>
    <w:rsid w:val="003B3DE9"/>
    <w:rsid w:val="003C188F"/>
    <w:rsid w:val="004123CA"/>
    <w:rsid w:val="0041260C"/>
    <w:rsid w:val="00421A3C"/>
    <w:rsid w:val="004B533E"/>
    <w:rsid w:val="004D0664"/>
    <w:rsid w:val="004D5EA5"/>
    <w:rsid w:val="00530883"/>
    <w:rsid w:val="00536252"/>
    <w:rsid w:val="00560799"/>
    <w:rsid w:val="005A3103"/>
    <w:rsid w:val="005E1193"/>
    <w:rsid w:val="005F40AC"/>
    <w:rsid w:val="006170E3"/>
    <w:rsid w:val="00655F33"/>
    <w:rsid w:val="00675F40"/>
    <w:rsid w:val="006B362B"/>
    <w:rsid w:val="006C1534"/>
    <w:rsid w:val="006D03DC"/>
    <w:rsid w:val="006E5388"/>
    <w:rsid w:val="0070577F"/>
    <w:rsid w:val="00724E4F"/>
    <w:rsid w:val="00734D2B"/>
    <w:rsid w:val="00735985"/>
    <w:rsid w:val="007A2A7F"/>
    <w:rsid w:val="008018EA"/>
    <w:rsid w:val="00824752"/>
    <w:rsid w:val="008732A2"/>
    <w:rsid w:val="008A3585"/>
    <w:rsid w:val="008A761C"/>
    <w:rsid w:val="008C205D"/>
    <w:rsid w:val="008D4C0F"/>
    <w:rsid w:val="008E2287"/>
    <w:rsid w:val="0090428C"/>
    <w:rsid w:val="00923FA2"/>
    <w:rsid w:val="0096777F"/>
    <w:rsid w:val="0098517F"/>
    <w:rsid w:val="009955B6"/>
    <w:rsid w:val="0099578D"/>
    <w:rsid w:val="009B28D1"/>
    <w:rsid w:val="009C573B"/>
    <w:rsid w:val="00A015CC"/>
    <w:rsid w:val="00A1014E"/>
    <w:rsid w:val="00A25991"/>
    <w:rsid w:val="00A60EE5"/>
    <w:rsid w:val="00A778C0"/>
    <w:rsid w:val="00A84766"/>
    <w:rsid w:val="00A95BF5"/>
    <w:rsid w:val="00AA6EF5"/>
    <w:rsid w:val="00AD3429"/>
    <w:rsid w:val="00AE62BF"/>
    <w:rsid w:val="00AF48CC"/>
    <w:rsid w:val="00B1026A"/>
    <w:rsid w:val="00B32E00"/>
    <w:rsid w:val="00B3409B"/>
    <w:rsid w:val="00B7493D"/>
    <w:rsid w:val="00B83062"/>
    <w:rsid w:val="00B907C2"/>
    <w:rsid w:val="00BC1737"/>
    <w:rsid w:val="00BD3983"/>
    <w:rsid w:val="00C3702D"/>
    <w:rsid w:val="00C420C8"/>
    <w:rsid w:val="00C62AAB"/>
    <w:rsid w:val="00C64A75"/>
    <w:rsid w:val="00C7404E"/>
    <w:rsid w:val="00C964F6"/>
    <w:rsid w:val="00C979C5"/>
    <w:rsid w:val="00CA0B63"/>
    <w:rsid w:val="00CB3C77"/>
    <w:rsid w:val="00CC2486"/>
    <w:rsid w:val="00CE23E7"/>
    <w:rsid w:val="00D133A5"/>
    <w:rsid w:val="00D17C24"/>
    <w:rsid w:val="00D263DE"/>
    <w:rsid w:val="00D47B51"/>
    <w:rsid w:val="00D47E10"/>
    <w:rsid w:val="00D71731"/>
    <w:rsid w:val="00D77A10"/>
    <w:rsid w:val="00D83671"/>
    <w:rsid w:val="00D84C33"/>
    <w:rsid w:val="00D90EE4"/>
    <w:rsid w:val="00DA1E3F"/>
    <w:rsid w:val="00DC361C"/>
    <w:rsid w:val="00DC500E"/>
    <w:rsid w:val="00DC7A94"/>
    <w:rsid w:val="00E06149"/>
    <w:rsid w:val="00E75D3C"/>
    <w:rsid w:val="00E857B0"/>
    <w:rsid w:val="00EC47CF"/>
    <w:rsid w:val="00EE5BE4"/>
    <w:rsid w:val="00F01A86"/>
    <w:rsid w:val="00F208BE"/>
    <w:rsid w:val="00F219F3"/>
    <w:rsid w:val="00F34BB8"/>
    <w:rsid w:val="00F369B2"/>
    <w:rsid w:val="00F412FF"/>
    <w:rsid w:val="00F64C76"/>
    <w:rsid w:val="00F67898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5A6A"/>
  <w15:chartTrackingRefBased/>
  <w15:docId w15:val="{59034ED5-FACB-4DA5-9518-709D39D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61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B7DB-1819-4B75-94B4-1E552168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Forrest</dc:creator>
  <cp:keywords/>
  <dc:description/>
  <cp:lastModifiedBy>Pratt, Katie M.</cp:lastModifiedBy>
  <cp:revision>2</cp:revision>
  <dcterms:created xsi:type="dcterms:W3CDTF">2021-11-11T17:50:00Z</dcterms:created>
  <dcterms:modified xsi:type="dcterms:W3CDTF">2021-11-11T17:50:00Z</dcterms:modified>
</cp:coreProperties>
</file>