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6D" w:rsidDel="008013E8" w:rsidRDefault="008013E8" w14:paraId="3A4F6062" w14:textId="2F5BEF1F">
      <w:pPr>
        <w:rPr>
          <w:del w:author="Pratt, Katie M." w:date="2021-10-27T11:29:00Z" w:id="0"/>
          <w:rFonts w:ascii="Arial" w:hAnsi="Arial" w:cs="Arial"/>
          <w:sz w:val="22"/>
          <w:szCs w:val="22"/>
        </w:rPr>
      </w:pPr>
      <w:bookmarkStart w:name="_Hlk65746829" w:id="1"/>
      <w:r>
        <w:rPr>
          <w:rFonts w:ascii="Arial" w:hAnsi="Arial" w:cs="Arial"/>
          <w:sz w:val="22"/>
          <w:szCs w:val="22"/>
        </w:rPr>
        <w:t>Help us keep wild pig populations low</w:t>
      </w:r>
    </w:p>
    <w:p w:rsidRPr="004A43E4" w:rsidR="008013E8" w:rsidRDefault="008013E8" w14:paraId="66389B93" w14:textId="7F6CE0E0">
      <w:pPr>
        <w:rPr>
          <w:rFonts w:ascii="Arial" w:hAnsi="Arial" w:cs="Arial"/>
          <w:sz w:val="22"/>
          <w:szCs w:val="22"/>
        </w:rPr>
      </w:pPr>
    </w:p>
    <w:p w:rsidR="008F72FA" w:rsidRDefault="008013E8" w14:paraId="550A8ED4" w14:textId="29C153BB">
      <w:pPr>
        <w:rPr>
          <w:rFonts w:ascii="Arial" w:hAnsi="Arial" w:cs="Arial"/>
          <w:sz w:val="22"/>
          <w:szCs w:val="22"/>
        </w:rPr>
      </w:pPr>
      <w:r>
        <w:rPr>
          <w:rFonts w:ascii="Arial" w:hAnsi="Arial" w:cs="Arial"/>
          <w:sz w:val="22"/>
          <w:szCs w:val="22"/>
        </w:rPr>
        <w:t>Source</w:t>
      </w:r>
      <w:r w:rsidRPr="004A43E4" w:rsidR="008F72FA">
        <w:rPr>
          <w:rFonts w:ascii="Arial" w:hAnsi="Arial" w:cs="Arial"/>
          <w:sz w:val="22"/>
          <w:szCs w:val="22"/>
        </w:rPr>
        <w:t>:</w:t>
      </w:r>
      <w:r w:rsidR="00102E2F">
        <w:rPr>
          <w:rFonts w:ascii="Arial" w:hAnsi="Arial" w:cs="Arial"/>
          <w:sz w:val="22"/>
          <w:szCs w:val="22"/>
        </w:rPr>
        <w:t xml:space="preserve"> </w:t>
      </w:r>
      <w:r>
        <w:rPr>
          <w:rFonts w:ascii="Arial" w:hAnsi="Arial" w:cs="Arial"/>
          <w:sz w:val="22"/>
          <w:szCs w:val="22"/>
        </w:rPr>
        <w:t>Matt Springer, UK assistant extension professor of wildlife management</w:t>
      </w:r>
    </w:p>
    <w:p w:rsidR="008013E8" w:rsidRDefault="008013E8" w14:paraId="78B5F53C" w14:textId="266783E0">
      <w:pPr>
        <w:rPr>
          <w:rFonts w:ascii="Arial" w:hAnsi="Arial" w:cs="Arial"/>
          <w:sz w:val="22"/>
          <w:szCs w:val="22"/>
        </w:rPr>
      </w:pPr>
    </w:p>
    <w:p w:rsidR="008013E8" w:rsidP="00FE3D32" w:rsidRDefault="008013E8" w14:paraId="6C3AE417" w14:textId="29749258">
      <w:pPr>
        <w:spacing w:line="480" w:lineRule="auto"/>
        <w:ind w:firstLine="432"/>
        <w:rPr>
          <w:rFonts w:ascii="Arial" w:hAnsi="Arial" w:cs="Arial"/>
          <w:sz w:val="22"/>
          <w:szCs w:val="22"/>
        </w:rPr>
      </w:pPr>
      <w:r w:rsidRPr="2CD927C6" w:rsidR="76E88D07">
        <w:rPr>
          <w:rFonts w:ascii="Arial" w:hAnsi="Arial" w:cs="Arial"/>
          <w:sz w:val="22"/>
          <w:szCs w:val="22"/>
        </w:rPr>
        <w:t>Few things are scarier than encountering a wild pig in nature. Fortunately, this does not happen very often in Kentucky thanks to efforts of the Kentucky Department of Fish and Wildlife</w:t>
      </w:r>
      <w:r w:rsidRPr="2CD927C6" w:rsidR="5D8CC2B9">
        <w:rPr>
          <w:rFonts w:ascii="Arial" w:hAnsi="Arial" w:cs="Arial"/>
          <w:sz w:val="22"/>
          <w:szCs w:val="22"/>
        </w:rPr>
        <w:t xml:space="preserve"> Resources</w:t>
      </w:r>
      <w:r w:rsidRPr="2CD927C6" w:rsidR="65AF3923">
        <w:rPr>
          <w:rFonts w:ascii="Arial" w:hAnsi="Arial" w:cs="Arial"/>
          <w:sz w:val="22"/>
          <w:szCs w:val="22"/>
        </w:rPr>
        <w:t xml:space="preserve"> and the U.S. Department of Agriculture’s Wildlife Services</w:t>
      </w:r>
      <w:r w:rsidRPr="2CD927C6" w:rsidR="76E88D07">
        <w:rPr>
          <w:rFonts w:ascii="Arial" w:hAnsi="Arial" w:cs="Arial"/>
          <w:sz w:val="22"/>
          <w:szCs w:val="22"/>
        </w:rPr>
        <w:t>. You can help the department</w:t>
      </w:r>
      <w:r w:rsidRPr="2CD927C6" w:rsidR="4E331488">
        <w:rPr>
          <w:rFonts w:ascii="Arial" w:hAnsi="Arial" w:cs="Arial"/>
          <w:sz w:val="22"/>
          <w:szCs w:val="22"/>
        </w:rPr>
        <w:t>s</w:t>
      </w:r>
      <w:r w:rsidRPr="2CD927C6" w:rsidR="76E88D07">
        <w:rPr>
          <w:rFonts w:ascii="Arial" w:hAnsi="Arial" w:cs="Arial"/>
          <w:sz w:val="22"/>
          <w:szCs w:val="22"/>
        </w:rPr>
        <w:t xml:space="preserve"> continue to ke</w:t>
      </w:r>
      <w:r w:rsidRPr="2CD927C6" w:rsidR="5682C482">
        <w:rPr>
          <w:rFonts w:ascii="Arial" w:hAnsi="Arial" w:cs="Arial"/>
          <w:sz w:val="22"/>
          <w:szCs w:val="22"/>
        </w:rPr>
        <w:t>e</w:t>
      </w:r>
      <w:r w:rsidRPr="2CD927C6" w:rsidR="5682C482">
        <w:rPr>
          <w:rFonts w:ascii="Arial" w:hAnsi="Arial" w:cs="Arial"/>
          <w:sz w:val="22"/>
          <w:szCs w:val="22"/>
        </w:rPr>
        <w:t>p</w:t>
      </w:r>
      <w:r w:rsidRPr="2CD927C6" w:rsidR="76E88D07">
        <w:rPr>
          <w:rFonts w:ascii="Arial" w:hAnsi="Arial" w:cs="Arial"/>
          <w:sz w:val="22"/>
          <w:szCs w:val="22"/>
        </w:rPr>
        <w:t xml:space="preserve"> populations</w:t>
      </w:r>
      <w:bookmarkStart w:name="_GoBack" w:id="2"/>
      <w:bookmarkEnd w:id="2"/>
      <w:r w:rsidRPr="2CD927C6" w:rsidR="76E88D07">
        <w:rPr>
          <w:rFonts w:ascii="Arial" w:hAnsi="Arial" w:cs="Arial"/>
          <w:sz w:val="22"/>
          <w:szCs w:val="22"/>
        </w:rPr>
        <w:t xml:space="preserve"> low by monitoring your land and reporting signs or sightings of wild pigs. </w:t>
      </w:r>
    </w:p>
    <w:p w:rsidR="008013E8" w:rsidP="00FE3D32" w:rsidRDefault="008013E8" w14:paraId="799A0958" w14:textId="33EF10B1">
      <w:pPr>
        <w:spacing w:line="480" w:lineRule="auto"/>
        <w:ind w:firstLine="432"/>
        <w:rPr>
          <w:rFonts w:ascii="Arial" w:hAnsi="Arial" w:cs="Arial"/>
          <w:sz w:val="22"/>
          <w:szCs w:val="22"/>
        </w:rPr>
      </w:pPr>
      <w:r w:rsidRPr="2CD927C6" w:rsidR="76E88D07">
        <w:rPr>
          <w:rFonts w:ascii="Arial" w:hAnsi="Arial" w:cs="Arial"/>
          <w:sz w:val="22"/>
          <w:szCs w:val="22"/>
        </w:rPr>
        <w:t>Wild pigs are one of the most destructive invasive species in the United States</w:t>
      </w:r>
      <w:r w:rsidRPr="2CD927C6" w:rsidR="1A0AAF43">
        <w:rPr>
          <w:rFonts w:ascii="Arial" w:hAnsi="Arial" w:cs="Arial"/>
          <w:sz w:val="22"/>
          <w:szCs w:val="22"/>
        </w:rPr>
        <w:t>, causing</w:t>
      </w:r>
      <w:r w:rsidRPr="2CD927C6" w:rsidR="76E88D07">
        <w:rPr>
          <w:rFonts w:ascii="Arial" w:hAnsi="Arial" w:cs="Arial"/>
          <w:sz w:val="22"/>
          <w:szCs w:val="22"/>
        </w:rPr>
        <w:t xml:space="preserve"> substantial crop damage, compet</w:t>
      </w:r>
      <w:r w:rsidRPr="2CD927C6" w:rsidR="14724E04">
        <w:rPr>
          <w:rFonts w:ascii="Arial" w:hAnsi="Arial" w:cs="Arial"/>
          <w:sz w:val="22"/>
          <w:szCs w:val="22"/>
        </w:rPr>
        <w:t>ing</w:t>
      </w:r>
      <w:r w:rsidRPr="2CD927C6" w:rsidR="76E88D07">
        <w:rPr>
          <w:rFonts w:ascii="Arial" w:hAnsi="Arial" w:cs="Arial"/>
          <w:sz w:val="22"/>
          <w:szCs w:val="22"/>
        </w:rPr>
        <w:t xml:space="preserve"> with native wildlife for resources, alte</w:t>
      </w:r>
      <w:r w:rsidRPr="2CD927C6" w:rsidR="38126D36">
        <w:rPr>
          <w:rFonts w:ascii="Arial" w:hAnsi="Arial" w:cs="Arial"/>
          <w:sz w:val="22"/>
          <w:szCs w:val="22"/>
        </w:rPr>
        <w:t>r</w:t>
      </w:r>
      <w:r w:rsidRPr="2CD927C6" w:rsidR="1308F60F">
        <w:rPr>
          <w:rFonts w:ascii="Arial" w:hAnsi="Arial" w:cs="Arial"/>
          <w:sz w:val="22"/>
          <w:szCs w:val="22"/>
        </w:rPr>
        <w:t>ing</w:t>
      </w:r>
      <w:r w:rsidRPr="2CD927C6" w:rsidR="76E88D07">
        <w:rPr>
          <w:rFonts w:ascii="Arial" w:hAnsi="Arial" w:cs="Arial"/>
          <w:sz w:val="22"/>
          <w:szCs w:val="22"/>
        </w:rPr>
        <w:t xml:space="preserve"> wildlife habitat and threaten</w:t>
      </w:r>
      <w:r w:rsidRPr="2CD927C6" w:rsidR="50C895E4">
        <w:rPr>
          <w:rFonts w:ascii="Arial" w:hAnsi="Arial" w:cs="Arial"/>
          <w:sz w:val="22"/>
          <w:szCs w:val="22"/>
        </w:rPr>
        <w:t>ing</w:t>
      </w:r>
      <w:r w:rsidRPr="2CD927C6" w:rsidR="76E88D07">
        <w:rPr>
          <w:rFonts w:ascii="Arial" w:hAnsi="Arial" w:cs="Arial"/>
          <w:sz w:val="22"/>
          <w:szCs w:val="22"/>
        </w:rPr>
        <w:t xml:space="preserve"> biological diversity.  </w:t>
      </w:r>
    </w:p>
    <w:p w:rsidR="008013E8" w:rsidP="00FE3D32" w:rsidRDefault="008013E8" w14:paraId="6C6BB75C" w14:textId="7D00B328">
      <w:pPr>
        <w:spacing w:line="480" w:lineRule="auto"/>
        <w:ind w:firstLine="432"/>
        <w:rPr>
          <w:rFonts w:ascii="Arial" w:hAnsi="Arial" w:cs="Arial"/>
          <w:sz w:val="22"/>
          <w:szCs w:val="22"/>
        </w:rPr>
      </w:pPr>
      <w:r>
        <w:rPr>
          <w:rFonts w:ascii="Arial" w:hAnsi="Arial" w:cs="Arial"/>
          <w:sz w:val="22"/>
          <w:szCs w:val="22"/>
        </w:rPr>
        <w:t xml:space="preserve">They </w:t>
      </w:r>
      <w:r w:rsidR="00B36CB2">
        <w:rPr>
          <w:rFonts w:ascii="Arial" w:hAnsi="Arial" w:cs="Arial"/>
          <w:sz w:val="22"/>
          <w:szCs w:val="22"/>
        </w:rPr>
        <w:t>have established populations</w:t>
      </w:r>
      <w:r>
        <w:rPr>
          <w:rFonts w:ascii="Arial" w:hAnsi="Arial" w:cs="Arial"/>
          <w:sz w:val="22"/>
          <w:szCs w:val="22"/>
        </w:rPr>
        <w:t xml:space="preserve"> in states to our south and have been there since European settlers brought them to the U.S. in the 1500s. Their </w:t>
      </w:r>
      <w:r w:rsidR="00B36CB2">
        <w:rPr>
          <w:rFonts w:ascii="Arial" w:hAnsi="Arial" w:cs="Arial"/>
          <w:sz w:val="22"/>
          <w:szCs w:val="22"/>
        </w:rPr>
        <w:t>current range</w:t>
      </w:r>
      <w:r w:rsidR="00CA115A">
        <w:rPr>
          <w:rFonts w:ascii="Arial" w:hAnsi="Arial" w:cs="Arial"/>
          <w:sz w:val="22"/>
          <w:szCs w:val="22"/>
        </w:rPr>
        <w:t>,</w:t>
      </w:r>
      <w:r>
        <w:rPr>
          <w:rFonts w:ascii="Arial" w:hAnsi="Arial" w:cs="Arial"/>
          <w:sz w:val="22"/>
          <w:szCs w:val="22"/>
        </w:rPr>
        <w:t xml:space="preserve"> however, doesn’t extend as far north as Kentucky. Wild pigs usually get </w:t>
      </w:r>
      <w:r w:rsidR="00FE3D32">
        <w:rPr>
          <w:rFonts w:ascii="Arial" w:hAnsi="Arial" w:cs="Arial"/>
          <w:sz w:val="22"/>
          <w:szCs w:val="22"/>
        </w:rPr>
        <w:t xml:space="preserve">here when they are </w:t>
      </w:r>
      <w:r>
        <w:rPr>
          <w:rFonts w:ascii="Arial" w:hAnsi="Arial" w:cs="Arial"/>
          <w:sz w:val="22"/>
          <w:szCs w:val="22"/>
        </w:rPr>
        <w:t>brought in from the south for hunting purposes or when livestock owners</w:t>
      </w:r>
      <w:r w:rsidR="00B36CB2">
        <w:rPr>
          <w:rFonts w:ascii="Arial" w:hAnsi="Arial" w:cs="Arial"/>
          <w:sz w:val="22"/>
          <w:szCs w:val="22"/>
        </w:rPr>
        <w:t xml:space="preserve"> have escaped animals or</w:t>
      </w:r>
      <w:r>
        <w:rPr>
          <w:rFonts w:ascii="Arial" w:hAnsi="Arial" w:cs="Arial"/>
          <w:sz w:val="22"/>
          <w:szCs w:val="22"/>
        </w:rPr>
        <w:t xml:space="preserve"> lose track of free-range</w:t>
      </w:r>
      <w:r w:rsidR="00FE3D32">
        <w:rPr>
          <w:rFonts w:ascii="Arial" w:hAnsi="Arial" w:cs="Arial"/>
          <w:sz w:val="22"/>
          <w:szCs w:val="22"/>
        </w:rPr>
        <w:t>,</w:t>
      </w:r>
      <w:r>
        <w:rPr>
          <w:rFonts w:ascii="Arial" w:hAnsi="Arial" w:cs="Arial"/>
          <w:sz w:val="22"/>
          <w:szCs w:val="22"/>
        </w:rPr>
        <w:t xml:space="preserve"> domestic pigs. </w:t>
      </w:r>
      <w:r w:rsidR="00CA115A">
        <w:rPr>
          <w:rFonts w:ascii="Arial" w:hAnsi="Arial" w:cs="Arial"/>
          <w:sz w:val="22"/>
          <w:szCs w:val="22"/>
        </w:rPr>
        <w:t>P</w:t>
      </w:r>
      <w:r>
        <w:rPr>
          <w:rFonts w:ascii="Arial" w:hAnsi="Arial" w:cs="Arial"/>
          <w:sz w:val="22"/>
          <w:szCs w:val="22"/>
        </w:rPr>
        <w:t>igs reproduce very quickly</w:t>
      </w:r>
      <w:r w:rsidR="00CA115A">
        <w:rPr>
          <w:rFonts w:ascii="Arial" w:hAnsi="Arial" w:cs="Arial"/>
          <w:sz w:val="22"/>
          <w:szCs w:val="22"/>
        </w:rPr>
        <w:t>,</w:t>
      </w:r>
      <w:r>
        <w:rPr>
          <w:rFonts w:ascii="Arial" w:hAnsi="Arial" w:cs="Arial"/>
          <w:sz w:val="22"/>
          <w:szCs w:val="22"/>
        </w:rPr>
        <w:t xml:space="preserve"> </w:t>
      </w:r>
      <w:r w:rsidR="00CA115A">
        <w:rPr>
          <w:rFonts w:ascii="Arial" w:hAnsi="Arial" w:cs="Arial"/>
          <w:sz w:val="22"/>
          <w:szCs w:val="22"/>
        </w:rPr>
        <w:t>sometimes having two litters in one year. I</w:t>
      </w:r>
      <w:r>
        <w:rPr>
          <w:rFonts w:ascii="Arial" w:hAnsi="Arial" w:cs="Arial"/>
          <w:sz w:val="22"/>
          <w:szCs w:val="22"/>
        </w:rPr>
        <w:t xml:space="preserve">t only takes two generations for a domestic pig to transform into a wild pig. </w:t>
      </w:r>
    </w:p>
    <w:p w:rsidR="00CA115A" w:rsidP="00FE3D32" w:rsidRDefault="00CA115A" w14:paraId="539C49A9" w14:textId="4FA65AC8">
      <w:pPr>
        <w:spacing w:line="480" w:lineRule="auto"/>
        <w:ind w:firstLine="432"/>
        <w:rPr>
          <w:rFonts w:ascii="Arial" w:hAnsi="Arial" w:cs="Arial"/>
          <w:sz w:val="22"/>
          <w:szCs w:val="22"/>
        </w:rPr>
      </w:pPr>
      <w:r>
        <w:rPr>
          <w:rFonts w:ascii="Arial" w:hAnsi="Arial" w:cs="Arial"/>
          <w:sz w:val="22"/>
          <w:szCs w:val="22"/>
        </w:rPr>
        <w:t>In nature, wild pigs will ea</w:t>
      </w:r>
      <w:r w:rsidR="00FE3D32">
        <w:rPr>
          <w:rFonts w:ascii="Arial" w:hAnsi="Arial" w:cs="Arial"/>
          <w:sz w:val="22"/>
          <w:szCs w:val="22"/>
        </w:rPr>
        <w:t>t just about any and everything</w:t>
      </w:r>
      <w:r>
        <w:rPr>
          <w:rFonts w:ascii="Arial" w:hAnsi="Arial" w:cs="Arial"/>
          <w:sz w:val="22"/>
          <w:szCs w:val="22"/>
        </w:rPr>
        <w:t xml:space="preserve"> they can catch, which is one of the reasons they are so destructive. </w:t>
      </w:r>
      <w:r w:rsidR="00FE3D32">
        <w:rPr>
          <w:rFonts w:ascii="Arial" w:hAnsi="Arial" w:cs="Arial"/>
          <w:sz w:val="22"/>
          <w:szCs w:val="22"/>
        </w:rPr>
        <w:t>Their eating habits tend to displace native wildlife, including white-tail</w:t>
      </w:r>
      <w:r w:rsidR="00B36CB2">
        <w:rPr>
          <w:rFonts w:ascii="Arial" w:hAnsi="Arial" w:cs="Arial"/>
          <w:sz w:val="22"/>
          <w:szCs w:val="22"/>
        </w:rPr>
        <w:t>ed</w:t>
      </w:r>
      <w:r w:rsidR="00FE3D32">
        <w:rPr>
          <w:rFonts w:ascii="Arial" w:hAnsi="Arial" w:cs="Arial"/>
          <w:sz w:val="22"/>
          <w:szCs w:val="22"/>
        </w:rPr>
        <w:t xml:space="preserve"> deer and turkey. </w:t>
      </w:r>
      <w:r w:rsidR="00E67D1C">
        <w:rPr>
          <w:rFonts w:ascii="Arial" w:hAnsi="Arial" w:cs="Arial"/>
          <w:sz w:val="22"/>
          <w:szCs w:val="22"/>
        </w:rPr>
        <w:t xml:space="preserve">They also transmit at least 45 parasites and diseases to other wildlife, domestic livestock and sometimes humans. </w:t>
      </w:r>
    </w:p>
    <w:p w:rsidR="00CA115A" w:rsidP="00FE3D32" w:rsidRDefault="00E67D1C" w14:paraId="4F0615A1" w14:textId="588AA84A">
      <w:pPr>
        <w:spacing w:line="480" w:lineRule="auto"/>
        <w:ind w:firstLine="432"/>
        <w:rPr>
          <w:rFonts w:ascii="Arial" w:hAnsi="Arial" w:cs="Arial"/>
          <w:sz w:val="22"/>
          <w:szCs w:val="22"/>
        </w:rPr>
      </w:pPr>
      <w:r w:rsidRPr="2CD927C6" w:rsidR="11612481">
        <w:rPr>
          <w:rFonts w:ascii="Arial" w:hAnsi="Arial" w:cs="Arial"/>
          <w:sz w:val="22"/>
          <w:szCs w:val="22"/>
        </w:rPr>
        <w:t>W</w:t>
      </w:r>
      <w:r w:rsidRPr="2CD927C6" w:rsidR="6EF101AD">
        <w:rPr>
          <w:rFonts w:ascii="Arial" w:hAnsi="Arial" w:cs="Arial"/>
          <w:sz w:val="22"/>
          <w:szCs w:val="22"/>
        </w:rPr>
        <w:t xml:space="preserve">ild pigs </w:t>
      </w:r>
      <w:r w:rsidRPr="2CD927C6" w:rsidR="6EF101AD">
        <w:rPr>
          <w:rFonts w:ascii="Arial" w:hAnsi="Arial" w:cs="Arial"/>
          <w:sz w:val="22"/>
          <w:szCs w:val="22"/>
        </w:rPr>
        <w:t>have tracks similar to white-tail</w:t>
      </w:r>
      <w:r w:rsidRPr="2CD927C6" w:rsidR="4478FC12">
        <w:rPr>
          <w:rFonts w:ascii="Arial" w:hAnsi="Arial" w:cs="Arial"/>
          <w:sz w:val="22"/>
          <w:szCs w:val="22"/>
        </w:rPr>
        <w:t>ed</w:t>
      </w:r>
      <w:r w:rsidRPr="2CD927C6" w:rsidR="6EF101AD">
        <w:rPr>
          <w:rFonts w:ascii="Arial" w:hAnsi="Arial" w:cs="Arial"/>
          <w:sz w:val="22"/>
          <w:szCs w:val="22"/>
        </w:rPr>
        <w:t xml:space="preserve"> deer, </w:t>
      </w:r>
      <w:r w:rsidRPr="2CD927C6" w:rsidR="0FEB776C">
        <w:rPr>
          <w:rFonts w:ascii="Arial" w:hAnsi="Arial" w:cs="Arial"/>
          <w:sz w:val="22"/>
          <w:szCs w:val="22"/>
        </w:rPr>
        <w:t xml:space="preserve">but </w:t>
      </w:r>
      <w:r w:rsidRPr="2CD927C6" w:rsidR="6EF101AD">
        <w:rPr>
          <w:rFonts w:ascii="Arial" w:hAnsi="Arial" w:cs="Arial"/>
          <w:sz w:val="22"/>
          <w:szCs w:val="22"/>
        </w:rPr>
        <w:t xml:space="preserve">they </w:t>
      </w:r>
      <w:r w:rsidRPr="2CD927C6" w:rsidR="54D4B869">
        <w:rPr>
          <w:rFonts w:ascii="Arial" w:hAnsi="Arial" w:cs="Arial"/>
          <w:sz w:val="22"/>
          <w:szCs w:val="22"/>
        </w:rPr>
        <w:t>are</w:t>
      </w:r>
      <w:r w:rsidRPr="2CD927C6" w:rsidR="6EF101AD">
        <w:rPr>
          <w:rFonts w:ascii="Arial" w:hAnsi="Arial" w:cs="Arial"/>
          <w:sz w:val="22"/>
          <w:szCs w:val="22"/>
        </w:rPr>
        <w:t xml:space="preserve"> rounder and wider with dewclaws angled outside of the hoof print. Wild pigs are also </w:t>
      </w:r>
      <w:r w:rsidRPr="2CD927C6" w:rsidR="6EF101AD">
        <w:rPr>
          <w:rFonts w:ascii="Arial" w:hAnsi="Arial" w:cs="Arial"/>
          <w:sz w:val="22"/>
          <w:szCs w:val="22"/>
        </w:rPr>
        <w:t>know</w:t>
      </w:r>
      <w:r w:rsidRPr="2CD927C6" w:rsidR="6082583F">
        <w:rPr>
          <w:rFonts w:ascii="Arial" w:hAnsi="Arial" w:cs="Arial"/>
          <w:sz w:val="22"/>
          <w:szCs w:val="22"/>
        </w:rPr>
        <w:t>n</w:t>
      </w:r>
      <w:r w:rsidRPr="2CD927C6" w:rsidR="6EF101AD">
        <w:rPr>
          <w:rFonts w:ascii="Arial" w:hAnsi="Arial" w:cs="Arial"/>
          <w:sz w:val="22"/>
          <w:szCs w:val="22"/>
        </w:rPr>
        <w:t xml:space="preserve"> to wallow and root. A tell-tale sign of wallowing is</w:t>
      </w:r>
      <w:r w:rsidRPr="2CD927C6" w:rsidR="2F5A8D3C">
        <w:rPr>
          <w:rFonts w:ascii="Arial" w:hAnsi="Arial" w:cs="Arial"/>
          <w:sz w:val="22"/>
          <w:szCs w:val="22"/>
        </w:rPr>
        <w:t xml:space="preserve"> the trees near the occurrence </w:t>
      </w:r>
      <w:r w:rsidRPr="2CD927C6" w:rsidR="6EF101AD">
        <w:rPr>
          <w:rFonts w:ascii="Arial" w:hAnsi="Arial" w:cs="Arial"/>
          <w:sz w:val="22"/>
          <w:szCs w:val="22"/>
        </w:rPr>
        <w:t>will be coated with mud. Rooting damage is very similar to the effects of a garden till</w:t>
      </w:r>
      <w:r w:rsidRPr="2CD927C6" w:rsidR="2F5A8D3C">
        <w:rPr>
          <w:rFonts w:ascii="Arial" w:hAnsi="Arial" w:cs="Arial"/>
          <w:sz w:val="22"/>
          <w:szCs w:val="22"/>
        </w:rPr>
        <w:t xml:space="preserve">er and can cover a large area. </w:t>
      </w:r>
    </w:p>
    <w:p w:rsidRPr="004A43E4" w:rsidR="008F72FA" w:rsidP="00FE3D32" w:rsidRDefault="00CA115A" w14:paraId="11163D66" w14:textId="12999295">
      <w:pPr>
        <w:spacing w:line="480" w:lineRule="auto"/>
        <w:ind w:firstLine="432"/>
        <w:rPr>
          <w:rFonts w:ascii="Arial" w:hAnsi="Arial" w:cs="Arial"/>
          <w:sz w:val="22"/>
          <w:szCs w:val="22"/>
        </w:rPr>
      </w:pPr>
      <w:r w:rsidRPr="2CD927C6" w:rsidR="5D8CC2B9">
        <w:rPr>
          <w:rFonts w:ascii="Arial" w:hAnsi="Arial" w:cs="Arial"/>
          <w:sz w:val="22"/>
          <w:szCs w:val="22"/>
        </w:rPr>
        <w:t>If you see signs of wild pigs or have a sighting, call 800-858-1549 or report them on the Kentucky Department of Fish and Wildlife Resources website</w:t>
      </w:r>
      <w:r w:rsidRPr="2CD927C6" w:rsidR="5D8CC2B9">
        <w:rPr>
          <w:rFonts w:ascii="Arial" w:hAnsi="Arial" w:cs="Arial"/>
          <w:sz w:val="22"/>
          <w:szCs w:val="22"/>
        </w:rPr>
        <w:t xml:space="preserve"> </w:t>
      </w:r>
      <w:hyperlink r:id="Rcaf2aec09b9d44c3">
        <w:r w:rsidRPr="2CD927C6" w:rsidR="5D8CC2B9">
          <w:rPr>
            <w:rStyle w:val="Hyperlink"/>
            <w:rFonts w:ascii="Arial" w:hAnsi="Arial" w:cs="Arial"/>
            <w:sz w:val="22"/>
            <w:szCs w:val="22"/>
          </w:rPr>
          <w:t>https://fw.ky.gov/InvasiveSpecies/Pages/Wild-Pig-Home.aspx</w:t>
        </w:r>
      </w:hyperlink>
      <w:r w:rsidRPr="2CD927C6" w:rsidR="5D8CC2B9">
        <w:rPr>
          <w:rFonts w:ascii="Arial" w:hAnsi="Arial" w:cs="Arial"/>
          <w:sz w:val="22"/>
          <w:szCs w:val="22"/>
        </w:rPr>
        <w:t>. The department and the U</w:t>
      </w:r>
      <w:r w:rsidRPr="2CD927C6" w:rsidR="65AF3923">
        <w:rPr>
          <w:rFonts w:ascii="Arial" w:hAnsi="Arial" w:cs="Arial"/>
          <w:sz w:val="22"/>
          <w:szCs w:val="22"/>
        </w:rPr>
        <w:t xml:space="preserve">SDA </w:t>
      </w:r>
      <w:r w:rsidRPr="2CD927C6" w:rsidR="5D8CC2B9">
        <w:rPr>
          <w:rFonts w:ascii="Arial" w:hAnsi="Arial" w:cs="Arial"/>
          <w:sz w:val="22"/>
          <w:szCs w:val="22"/>
        </w:rPr>
        <w:t>Wildlife Service</w:t>
      </w:r>
      <w:r w:rsidRPr="2CD927C6" w:rsidR="65AF3923">
        <w:rPr>
          <w:rFonts w:ascii="Arial" w:hAnsi="Arial" w:cs="Arial"/>
          <w:sz w:val="22"/>
          <w:szCs w:val="22"/>
        </w:rPr>
        <w:t>s</w:t>
      </w:r>
      <w:r w:rsidRPr="2CD927C6" w:rsidR="5D8CC2B9">
        <w:rPr>
          <w:rFonts w:ascii="Arial" w:hAnsi="Arial" w:cs="Arial"/>
          <w:sz w:val="22"/>
          <w:szCs w:val="22"/>
        </w:rPr>
        <w:t xml:space="preserve"> will work to monitor and </w:t>
      </w:r>
      <w:r w:rsidRPr="2CD927C6" w:rsidR="2F5A8D3C">
        <w:rPr>
          <w:rFonts w:ascii="Arial" w:hAnsi="Arial" w:cs="Arial"/>
          <w:sz w:val="22"/>
          <w:szCs w:val="22"/>
        </w:rPr>
        <w:t xml:space="preserve">trap </w:t>
      </w:r>
      <w:r w:rsidRPr="2CD927C6" w:rsidR="5D8CC2B9">
        <w:rPr>
          <w:rFonts w:ascii="Arial" w:hAnsi="Arial" w:cs="Arial"/>
          <w:sz w:val="22"/>
          <w:szCs w:val="22"/>
        </w:rPr>
        <w:t>the invasive species.</w:t>
      </w:r>
      <w:r w:rsidRPr="2CD927C6" w:rsidR="2F5A8D3C">
        <w:rPr>
          <w:rFonts w:ascii="Arial" w:hAnsi="Arial" w:cs="Arial"/>
          <w:sz w:val="22"/>
          <w:szCs w:val="22"/>
        </w:rPr>
        <w:t xml:space="preserve"> This service is free, and trapping is the most efficient way to get rid of wild pigs, which can travel in large numbers called sounders.</w:t>
      </w:r>
    </w:p>
    <w:p w:rsidRPr="00AE0721" w:rsidR="00F3002C" w:rsidP="00FE3D32" w:rsidRDefault="00CA115A" w14:paraId="6D78E676" w14:textId="12ABCAC1">
      <w:pPr>
        <w:spacing w:line="480" w:lineRule="auto"/>
        <w:ind w:firstLine="432"/>
        <w:contextualSpacing/>
        <w:rPr>
          <w:rFonts w:ascii="Arial" w:hAnsi="Arial" w:cs="Arial"/>
          <w:sz w:val="22"/>
          <w:szCs w:val="22"/>
        </w:rPr>
      </w:pPr>
      <w:r>
        <w:rPr>
          <w:rFonts w:ascii="Arial" w:hAnsi="Arial" w:cs="Arial"/>
          <w:sz w:val="22"/>
          <w:szCs w:val="22"/>
        </w:rPr>
        <w:t xml:space="preserve">More information on this invasive species is available in the University of Kentucky Cooperative Extension Service publication “FOR 160: Monitoring for and Controlling Wild Pig Populations in Kentucky.” The publication is </w:t>
      </w:r>
      <w:r w:rsidR="00FA7111">
        <w:rPr>
          <w:rFonts w:ascii="Arial" w:hAnsi="Arial" w:cs="Arial"/>
          <w:sz w:val="22"/>
          <w:szCs w:val="22"/>
        </w:rPr>
        <w:t>available</w:t>
      </w:r>
      <w:r>
        <w:rPr>
          <w:rFonts w:ascii="Arial" w:hAnsi="Arial" w:cs="Arial"/>
          <w:sz w:val="22"/>
          <w:szCs w:val="22"/>
        </w:rPr>
        <w:t xml:space="preserve"> online</w:t>
      </w:r>
      <w:r w:rsidR="00FA7111">
        <w:rPr>
          <w:rFonts w:ascii="Arial" w:hAnsi="Arial" w:cs="Arial"/>
          <w:sz w:val="22"/>
          <w:szCs w:val="22"/>
        </w:rPr>
        <w:t xml:space="preserve"> at </w:t>
      </w:r>
      <w:hyperlink w:history="1" r:id="rId11">
        <w:r w:rsidRPr="007C5948">
          <w:rPr>
            <w:rStyle w:val="Hyperlink"/>
            <w:rFonts w:ascii="Arial" w:hAnsi="Arial" w:cs="Arial"/>
            <w:sz w:val="22"/>
            <w:szCs w:val="22"/>
          </w:rPr>
          <w:t>http://www2.ca.uky.edu/agcomm/pubs/FOR/FOR160/FOR160.pdf</w:t>
        </w:r>
      </w:hyperlink>
      <w:r>
        <w:rPr>
          <w:rFonts w:ascii="Arial" w:hAnsi="Arial" w:cs="Arial"/>
          <w:sz w:val="22"/>
          <w:szCs w:val="22"/>
        </w:rPr>
        <w:t xml:space="preserve"> or by contacting the </w:t>
      </w:r>
      <w:r w:rsidR="00FA7111">
        <w:rPr>
          <w:rFonts w:ascii="Arial" w:hAnsi="Arial" w:cs="Arial"/>
          <w:sz w:val="22"/>
          <w:szCs w:val="22"/>
        </w:rPr>
        <w:t>(</w:t>
      </w:r>
      <w:r w:rsidRPr="00AE0721" w:rsidR="008B1FDA">
        <w:rPr>
          <w:rFonts w:ascii="Arial" w:hAnsi="Arial" w:cs="Arial"/>
          <w:sz w:val="22"/>
          <w:szCs w:val="22"/>
        </w:rPr>
        <w:t>COUNTY NAME</w:t>
      </w:r>
      <w:r w:rsidRPr="00AE0721" w:rsidR="00FA3459">
        <w:rPr>
          <w:rFonts w:ascii="Arial" w:hAnsi="Arial" w:cs="Arial"/>
          <w:sz w:val="22"/>
          <w:szCs w:val="22"/>
        </w:rPr>
        <w:t>)</w:t>
      </w:r>
      <w:r w:rsidRPr="00AE0721" w:rsidR="00085530">
        <w:rPr>
          <w:rFonts w:ascii="Arial" w:hAnsi="Arial" w:cs="Arial"/>
          <w:sz w:val="22"/>
          <w:szCs w:val="22"/>
        </w:rPr>
        <w:t xml:space="preserve"> </w:t>
      </w:r>
      <w:r>
        <w:rPr>
          <w:rFonts w:ascii="Arial" w:hAnsi="Arial" w:cs="Arial"/>
          <w:sz w:val="22"/>
          <w:szCs w:val="22"/>
        </w:rPr>
        <w:t xml:space="preserve">Extension </w:t>
      </w:r>
      <w:r w:rsidRPr="00AE0721" w:rsidR="00085530">
        <w:rPr>
          <w:rFonts w:ascii="Arial" w:hAnsi="Arial" w:cs="Arial"/>
          <w:sz w:val="22"/>
          <w:szCs w:val="22"/>
        </w:rPr>
        <w:t>office</w:t>
      </w:r>
      <w:r>
        <w:rPr>
          <w:rFonts w:ascii="Arial" w:hAnsi="Arial" w:cs="Arial"/>
          <w:sz w:val="22"/>
          <w:szCs w:val="22"/>
        </w:rPr>
        <w:t>.</w:t>
      </w:r>
    </w:p>
    <w:p w:rsidRPr="00AE0721" w:rsidR="00667180" w:rsidP="00FE3D32" w:rsidRDefault="008B1FDA" w14:paraId="522E1E33" w14:textId="77777777">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rsidRPr="00AE0721" w:rsidR="008F72FA" w:rsidP="00E73C9B" w:rsidRDefault="008F72FA" w14:paraId="4E49797F" w14:textId="77777777">
      <w:pPr>
        <w:tabs>
          <w:tab w:val="center" w:pos="4680"/>
        </w:tabs>
        <w:spacing w:line="480" w:lineRule="auto"/>
        <w:rPr>
          <w:rFonts w:ascii="Arial" w:hAnsi="Arial" w:cs="Arial"/>
          <w:sz w:val="22"/>
          <w:szCs w:val="22"/>
        </w:rPr>
      </w:pPr>
      <w:r w:rsidRPr="00AE0721">
        <w:rPr>
          <w:rFonts w:ascii="Arial" w:hAnsi="Arial" w:cs="Arial"/>
          <w:sz w:val="22"/>
          <w:szCs w:val="22"/>
        </w:rPr>
        <w:tab/>
      </w:r>
      <w:r w:rsidRPr="00AE0721">
        <w:rPr>
          <w:rFonts w:ascii="Arial" w:hAnsi="Arial" w:cs="Arial"/>
          <w:sz w:val="22"/>
          <w:szCs w:val="22"/>
        </w:rPr>
        <w:t>-30-</w:t>
      </w:r>
    </w:p>
    <w:p w:rsidRPr="00AE0721" w:rsidR="008F72FA" w:rsidP="00E73C9B" w:rsidRDefault="008F72FA" w14:paraId="73C6D759" w14:textId="77777777">
      <w:pPr>
        <w:spacing w:line="480" w:lineRule="auto"/>
        <w:rPr>
          <w:rFonts w:ascii="Arial" w:hAnsi="Arial" w:cs="Arial"/>
          <w:sz w:val="22"/>
          <w:szCs w:val="22"/>
        </w:rPr>
      </w:pPr>
      <w:r w:rsidRPr="00AE0721">
        <w:rPr>
          <w:rFonts w:ascii="Arial" w:hAnsi="Arial" w:cs="Arial"/>
          <w:sz w:val="22"/>
          <w:szCs w:val="22"/>
        </w:rPr>
        <w:t xml:space="preserve"> </w:t>
      </w:r>
    </w:p>
    <w:bookmarkEnd w:id="1"/>
    <w:p w:rsidRPr="00AE0721" w:rsidR="008F72FA" w:rsidRDefault="008F72FA" w14:paraId="2E4065D9" w14:textId="77777777">
      <w:pPr>
        <w:rPr>
          <w:rFonts w:ascii="Arial" w:hAnsi="Arial" w:cs="Arial"/>
          <w:sz w:val="22"/>
          <w:szCs w:val="22"/>
        </w:rPr>
      </w:pPr>
    </w:p>
    <w:sectPr w:rsidRPr="00AE0721" w:rsidR="008F72FA" w:rsidSect="008F72FA">
      <w:type w:val="continuous"/>
      <w:pgSz w:w="12240" w:h="15840" w:orient="portrait"/>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3F" w:rsidP="00114AB9" w:rsidRDefault="000A733F" w14:paraId="5B3F76BB" w14:textId="77777777">
      <w:r>
        <w:separator/>
      </w:r>
    </w:p>
  </w:endnote>
  <w:endnote w:type="continuationSeparator" w:id="0">
    <w:p w:rsidR="000A733F" w:rsidP="00114AB9" w:rsidRDefault="000A733F" w14:paraId="125FCE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3F" w:rsidP="00114AB9" w:rsidRDefault="000A733F" w14:paraId="0E4EC364" w14:textId="77777777">
      <w:r>
        <w:separator/>
      </w:r>
    </w:p>
  </w:footnote>
  <w:footnote w:type="continuationSeparator" w:id="0">
    <w:p w:rsidR="000A733F" w:rsidP="00114AB9" w:rsidRDefault="000A733F" w14:paraId="6DC06CF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FA"/>
    <w:rsid w:val="000731E8"/>
    <w:rsid w:val="00085530"/>
    <w:rsid w:val="000A733F"/>
    <w:rsid w:val="00102E2F"/>
    <w:rsid w:val="00114AB9"/>
    <w:rsid w:val="00147F14"/>
    <w:rsid w:val="00171696"/>
    <w:rsid w:val="00186E1E"/>
    <w:rsid w:val="001F3660"/>
    <w:rsid w:val="00247EFE"/>
    <w:rsid w:val="002A2A99"/>
    <w:rsid w:val="00303580"/>
    <w:rsid w:val="003E180B"/>
    <w:rsid w:val="0046255F"/>
    <w:rsid w:val="004A43E4"/>
    <w:rsid w:val="005772D8"/>
    <w:rsid w:val="00626FE1"/>
    <w:rsid w:val="0063560E"/>
    <w:rsid w:val="00667180"/>
    <w:rsid w:val="006C3F92"/>
    <w:rsid w:val="007D55DE"/>
    <w:rsid w:val="008013E8"/>
    <w:rsid w:val="00837C19"/>
    <w:rsid w:val="00865D24"/>
    <w:rsid w:val="00893ED5"/>
    <w:rsid w:val="008B1FDA"/>
    <w:rsid w:val="008F72FA"/>
    <w:rsid w:val="00904AC2"/>
    <w:rsid w:val="009379D3"/>
    <w:rsid w:val="00A34EE3"/>
    <w:rsid w:val="00A42F15"/>
    <w:rsid w:val="00A54FBA"/>
    <w:rsid w:val="00AB7503"/>
    <w:rsid w:val="00AE0721"/>
    <w:rsid w:val="00AE778F"/>
    <w:rsid w:val="00B36CB2"/>
    <w:rsid w:val="00B56BAB"/>
    <w:rsid w:val="00C039A4"/>
    <w:rsid w:val="00CA115A"/>
    <w:rsid w:val="00DB56CF"/>
    <w:rsid w:val="00E02F83"/>
    <w:rsid w:val="00E05F6D"/>
    <w:rsid w:val="00E11279"/>
    <w:rsid w:val="00E2435D"/>
    <w:rsid w:val="00E67D1C"/>
    <w:rsid w:val="00E73C9B"/>
    <w:rsid w:val="00EA4461"/>
    <w:rsid w:val="00F3002C"/>
    <w:rsid w:val="00F5767A"/>
    <w:rsid w:val="00F9443C"/>
    <w:rsid w:val="00FA3459"/>
    <w:rsid w:val="00FA7111"/>
    <w:rsid w:val="00FA7609"/>
    <w:rsid w:val="00FD7026"/>
    <w:rsid w:val="00FE3D32"/>
    <w:rsid w:val="02084D03"/>
    <w:rsid w:val="058CB0F3"/>
    <w:rsid w:val="0BF7496E"/>
    <w:rsid w:val="0CFF2FAB"/>
    <w:rsid w:val="0FEB776C"/>
    <w:rsid w:val="11612481"/>
    <w:rsid w:val="1308F60F"/>
    <w:rsid w:val="14724E04"/>
    <w:rsid w:val="17EED7BA"/>
    <w:rsid w:val="1A0AAF43"/>
    <w:rsid w:val="1A425DC4"/>
    <w:rsid w:val="1BEAE00D"/>
    <w:rsid w:val="1CBB8B42"/>
    <w:rsid w:val="28EF63DF"/>
    <w:rsid w:val="2A6C7A5A"/>
    <w:rsid w:val="2AF8E964"/>
    <w:rsid w:val="2CD927C6"/>
    <w:rsid w:val="2E0FF799"/>
    <w:rsid w:val="2F5A8D3C"/>
    <w:rsid w:val="38126D36"/>
    <w:rsid w:val="424C2A99"/>
    <w:rsid w:val="441C2CAC"/>
    <w:rsid w:val="4478FC12"/>
    <w:rsid w:val="4E331488"/>
    <w:rsid w:val="4E5FE034"/>
    <w:rsid w:val="50C895E4"/>
    <w:rsid w:val="53C67A64"/>
    <w:rsid w:val="54D4B869"/>
    <w:rsid w:val="5682C482"/>
    <w:rsid w:val="5D8CC2B9"/>
    <w:rsid w:val="5E42EB01"/>
    <w:rsid w:val="5F7071D5"/>
    <w:rsid w:val="6082583F"/>
    <w:rsid w:val="65AF3923"/>
    <w:rsid w:val="6C899071"/>
    <w:rsid w:val="6EF101AD"/>
    <w:rsid w:val="71A8E8EF"/>
    <w:rsid w:val="769F3E26"/>
    <w:rsid w:val="76E88D07"/>
    <w:rsid w:val="7DE9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4624EA9A-64B2-493B-9E9A-A06DA904CE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Hypertext" w:customStyle="1">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styleId="BalloonTextChar" w:customStyle="1">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styleId="UnresolvedMention" w:customStyle="1">
    <w:name w:val="Unresolved Mention"/>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B56BAB"/>
    <w:rPr>
      <w:sz w:val="16"/>
      <w:szCs w:val="16"/>
    </w:rPr>
  </w:style>
  <w:style w:type="paragraph" w:styleId="CommentText">
    <w:name w:val="annotation text"/>
    <w:basedOn w:val="Normal"/>
    <w:link w:val="CommentTextChar"/>
    <w:uiPriority w:val="99"/>
    <w:semiHidden/>
    <w:unhideWhenUsed/>
    <w:rsid w:val="00B56BAB"/>
    <w:rPr>
      <w:sz w:val="20"/>
      <w:szCs w:val="20"/>
    </w:rPr>
  </w:style>
  <w:style w:type="character" w:styleId="CommentTextChar" w:customStyle="1">
    <w:name w:val="Comment Text Char"/>
    <w:basedOn w:val="DefaultParagraphFont"/>
    <w:link w:val="CommentText"/>
    <w:uiPriority w:val="99"/>
    <w:semiHidden/>
    <w:rsid w:val="00B56BAB"/>
  </w:style>
  <w:style w:type="paragraph" w:styleId="CommentSubject">
    <w:name w:val="annotation subject"/>
    <w:basedOn w:val="CommentText"/>
    <w:next w:val="CommentText"/>
    <w:link w:val="CommentSubjectChar"/>
    <w:uiPriority w:val="99"/>
    <w:semiHidden/>
    <w:unhideWhenUsed/>
    <w:rsid w:val="00B56BAB"/>
    <w:rPr>
      <w:b/>
      <w:bCs/>
    </w:rPr>
  </w:style>
  <w:style w:type="character" w:styleId="CommentSubjectChar" w:customStyle="1">
    <w:name w:val="Comment Subject Char"/>
    <w:basedOn w:val="CommentTextChar"/>
    <w:link w:val="CommentSubject"/>
    <w:uiPriority w:val="99"/>
    <w:semiHidden/>
    <w:rsid w:val="00B56BAB"/>
    <w:rPr>
      <w:b/>
      <w:bCs/>
    </w:rPr>
  </w:style>
  <w:style w:type="paragraph" w:styleId="Header">
    <w:name w:val="header"/>
    <w:basedOn w:val="Normal"/>
    <w:link w:val="HeaderChar"/>
    <w:uiPriority w:val="99"/>
    <w:unhideWhenUsed/>
    <w:rsid w:val="00114AB9"/>
    <w:pPr>
      <w:tabs>
        <w:tab w:val="center" w:pos="4680"/>
        <w:tab w:val="right" w:pos="9360"/>
      </w:tabs>
    </w:pPr>
  </w:style>
  <w:style w:type="character" w:styleId="HeaderChar" w:customStyle="1">
    <w:name w:val="Header Char"/>
    <w:basedOn w:val="DefaultParagraphFont"/>
    <w:link w:val="Header"/>
    <w:uiPriority w:val="99"/>
    <w:rsid w:val="00114AB9"/>
    <w:rPr>
      <w:sz w:val="24"/>
      <w:szCs w:val="24"/>
    </w:rPr>
  </w:style>
  <w:style w:type="paragraph" w:styleId="Footer">
    <w:name w:val="footer"/>
    <w:basedOn w:val="Normal"/>
    <w:link w:val="FooterChar"/>
    <w:uiPriority w:val="99"/>
    <w:unhideWhenUsed/>
    <w:rsid w:val="00114AB9"/>
    <w:pPr>
      <w:tabs>
        <w:tab w:val="center" w:pos="4680"/>
        <w:tab w:val="right" w:pos="9360"/>
      </w:tabs>
    </w:pPr>
  </w:style>
  <w:style w:type="character" w:styleId="FooterChar" w:customStyle="1">
    <w:name w:val="Footer Char"/>
    <w:basedOn w:val="DefaultParagraphFont"/>
    <w:link w:val="Footer"/>
    <w:uiPriority w:val="99"/>
    <w:rsid w:val="00114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2.ca.uky.edu/agcomm/pubs/FOR/FOR160/FOR160.pdf"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fw.ky.gov/InvasiveSpecies/Pages/Wild-Pig-Home.aspx" TargetMode="External" Id="Rcaf2aec09b9d44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fe5434f57c9ec7e25ba9b1956dc3146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f7914f6656510c72b6bf065b7afd120c"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3E910-D30A-42BE-BA5C-40D7D7A7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B7ED8-E610-4640-810B-587FDE200DEF}">
  <ds:schemaRefs>
    <ds:schemaRef ds:uri="http://schemas.microsoft.com/sharepoint/v3/contenttype/forms"/>
  </ds:schemaRefs>
</ds:datastoreItem>
</file>

<file path=customXml/itemProps3.xml><?xml version="1.0" encoding="utf-8"?>
<ds:datastoreItem xmlns:ds="http://schemas.openxmlformats.org/officeDocument/2006/customXml" ds:itemID="{418CE2CB-8D9B-4000-93CB-38A5BC2C1BB0}">
  <ds:schemaRefs>
    <ds:schemaRef ds:uri="http://purl.org/dc/dcmitype/"/>
    <ds:schemaRef ds:uri="http://schemas.microsoft.com/office/2006/documentManagement/types"/>
    <ds:schemaRef ds:uri="http://purl.org/dc/elements/1.1/"/>
    <ds:schemaRef ds:uri="http://schemas.microsoft.com/office/2006/metadata/properties"/>
    <ds:schemaRef ds:uri="6bbab9ef-312f-412c-a954-091f7fd06614"/>
    <ds:schemaRef ds:uri="05367b4b-6076-4c87-920b-d260496b546d"/>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Ag Communications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January 4, 2001</dc:title>
  <dc:subject/>
  <dc:creator>Ellen Brightwell</dc:creator>
  <keywords/>
  <dc:description/>
  <lastModifiedBy>Pratt, Katie M.</lastModifiedBy>
  <revision>4</revision>
  <dcterms:created xsi:type="dcterms:W3CDTF">2021-10-27T17:29:00.0000000Z</dcterms:created>
  <dcterms:modified xsi:type="dcterms:W3CDTF">2021-10-28T12:59:07.2425041Z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