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46D68" w14:textId="77777777" w:rsidR="00A36F37" w:rsidRPr="00B1026A" w:rsidRDefault="00A36F37" w:rsidP="00A36F37">
      <w:pPr>
        <w:spacing w:line="480" w:lineRule="auto"/>
        <w:contextualSpacing/>
        <w:rPr>
          <w:rFonts w:ascii="Arial" w:hAnsi="Arial" w:cs="Arial"/>
        </w:rPr>
      </w:pPr>
      <w:r>
        <w:rPr>
          <w:rFonts w:ascii="Arial" w:hAnsi="Arial" w:cs="Arial"/>
        </w:rPr>
        <w:t>Winterize your home to prevent fall invaders</w:t>
      </w:r>
    </w:p>
    <w:p w14:paraId="6045EFAB" w14:textId="77777777" w:rsidR="00A36F37" w:rsidRDefault="00A36F37" w:rsidP="00A36F37">
      <w:pPr>
        <w:spacing w:line="480" w:lineRule="auto"/>
        <w:contextualSpacing/>
        <w:rPr>
          <w:rFonts w:ascii="Arial" w:hAnsi="Arial" w:cs="Arial"/>
        </w:rPr>
      </w:pPr>
      <w:r w:rsidRPr="00536252">
        <w:rPr>
          <w:rFonts w:ascii="Arial" w:hAnsi="Arial" w:cs="Arial"/>
        </w:rPr>
        <w:t xml:space="preserve">Source: </w:t>
      </w:r>
      <w:r>
        <w:rPr>
          <w:rFonts w:ascii="Arial" w:hAnsi="Arial" w:cs="Arial"/>
        </w:rPr>
        <w:t>Ray Tackett, UK extension horticulture agent</w:t>
      </w:r>
    </w:p>
    <w:p w14:paraId="7608587F" w14:textId="28660AA1" w:rsidR="00A36F37" w:rsidRDefault="00A06F0E" w:rsidP="00A36F37">
      <w:pPr>
        <w:spacing w:line="480" w:lineRule="auto"/>
        <w:ind w:firstLine="432"/>
        <w:contextualSpacing/>
        <w:rPr>
          <w:rFonts w:ascii="Arial" w:hAnsi="Arial" w:cs="Arial"/>
        </w:rPr>
      </w:pPr>
      <w:r>
        <w:rPr>
          <w:rFonts w:ascii="Arial" w:hAnsi="Arial" w:cs="Arial"/>
        </w:rPr>
        <w:t xml:space="preserve">The days are getting shorter, the nights cooler, and </w:t>
      </w:r>
      <w:r w:rsidR="00AD6653">
        <w:rPr>
          <w:rFonts w:ascii="Arial" w:hAnsi="Arial" w:cs="Arial"/>
        </w:rPr>
        <w:t xml:space="preserve">if you </w:t>
      </w:r>
      <w:r>
        <w:rPr>
          <w:rFonts w:ascii="Arial" w:hAnsi="Arial" w:cs="Arial"/>
        </w:rPr>
        <w:t>notice some clustering on the outside of your home</w:t>
      </w:r>
      <w:r w:rsidR="002576C4">
        <w:rPr>
          <w:rFonts w:ascii="Arial" w:hAnsi="Arial" w:cs="Arial"/>
        </w:rPr>
        <w:t>,</w:t>
      </w:r>
      <w:r w:rsidR="00AD6653">
        <w:rPr>
          <w:rFonts w:ascii="Arial" w:hAnsi="Arial" w:cs="Arial"/>
        </w:rPr>
        <w:t xml:space="preserve"> it </w:t>
      </w:r>
      <w:r>
        <w:rPr>
          <w:rFonts w:ascii="Arial" w:hAnsi="Arial" w:cs="Arial"/>
        </w:rPr>
        <w:t xml:space="preserve">could be insects trying to get inside.  The Asian </w:t>
      </w:r>
      <w:r w:rsidR="00462D8A">
        <w:rPr>
          <w:rFonts w:ascii="Arial" w:hAnsi="Arial" w:cs="Arial"/>
        </w:rPr>
        <w:t>l</w:t>
      </w:r>
      <w:r>
        <w:rPr>
          <w:rFonts w:ascii="Arial" w:hAnsi="Arial" w:cs="Arial"/>
        </w:rPr>
        <w:t xml:space="preserve">ady </w:t>
      </w:r>
      <w:r w:rsidR="00462D8A">
        <w:rPr>
          <w:rFonts w:ascii="Arial" w:hAnsi="Arial" w:cs="Arial"/>
        </w:rPr>
        <w:t>b</w:t>
      </w:r>
      <w:r>
        <w:rPr>
          <w:rFonts w:ascii="Arial" w:hAnsi="Arial" w:cs="Arial"/>
        </w:rPr>
        <w:t>e</w:t>
      </w:r>
      <w:r w:rsidR="002576C4">
        <w:rPr>
          <w:rFonts w:ascii="Arial" w:hAnsi="Arial" w:cs="Arial"/>
        </w:rPr>
        <w:t xml:space="preserve">etle is </w:t>
      </w:r>
      <w:r>
        <w:rPr>
          <w:rFonts w:ascii="Arial" w:hAnsi="Arial" w:cs="Arial"/>
        </w:rPr>
        <w:t>always a problem</w:t>
      </w:r>
      <w:r w:rsidR="002576C4">
        <w:rPr>
          <w:rFonts w:ascii="Arial" w:hAnsi="Arial" w:cs="Arial"/>
        </w:rPr>
        <w:t xml:space="preserve"> this time of year</w:t>
      </w:r>
      <w:r>
        <w:rPr>
          <w:rFonts w:ascii="Arial" w:hAnsi="Arial" w:cs="Arial"/>
        </w:rPr>
        <w:t xml:space="preserve">, some years </w:t>
      </w:r>
      <w:r w:rsidR="00C00D3D">
        <w:rPr>
          <w:rFonts w:ascii="Arial" w:hAnsi="Arial" w:cs="Arial"/>
        </w:rPr>
        <w:t>worse than others.  O</w:t>
      </w:r>
      <w:r>
        <w:rPr>
          <w:rFonts w:ascii="Arial" w:hAnsi="Arial" w:cs="Arial"/>
        </w:rPr>
        <w:t xml:space="preserve">ther </w:t>
      </w:r>
      <w:r w:rsidR="00C00D3D">
        <w:rPr>
          <w:rFonts w:ascii="Arial" w:hAnsi="Arial" w:cs="Arial"/>
        </w:rPr>
        <w:t xml:space="preserve">fall </w:t>
      </w:r>
      <w:r>
        <w:rPr>
          <w:rFonts w:ascii="Arial" w:hAnsi="Arial" w:cs="Arial"/>
        </w:rPr>
        <w:t xml:space="preserve">invaders </w:t>
      </w:r>
      <w:r w:rsidR="00C00D3D">
        <w:rPr>
          <w:rFonts w:ascii="Arial" w:hAnsi="Arial" w:cs="Arial"/>
        </w:rPr>
        <w:t xml:space="preserve">may </w:t>
      </w:r>
      <w:r>
        <w:rPr>
          <w:rFonts w:ascii="Arial" w:hAnsi="Arial" w:cs="Arial"/>
        </w:rPr>
        <w:t>include face flies,</w:t>
      </w:r>
      <w:r w:rsidR="006C4884">
        <w:rPr>
          <w:rFonts w:ascii="Arial" w:hAnsi="Arial" w:cs="Arial"/>
        </w:rPr>
        <w:t xml:space="preserve"> spiders</w:t>
      </w:r>
      <w:del w:id="0" w:author="Pratt, Katie M." w:date="2021-09-28T09:27:00Z">
        <w:r w:rsidR="006C4884" w:rsidDel="00462D8A">
          <w:rPr>
            <w:rFonts w:ascii="Arial" w:hAnsi="Arial" w:cs="Arial"/>
          </w:rPr>
          <w:delText>,</w:delText>
        </w:r>
      </w:del>
      <w:r w:rsidR="006C4884">
        <w:rPr>
          <w:rFonts w:ascii="Arial" w:hAnsi="Arial" w:cs="Arial"/>
        </w:rPr>
        <w:t xml:space="preserve"> and stink bugs.  </w:t>
      </w:r>
      <w:r w:rsidR="00462D8A">
        <w:rPr>
          <w:rFonts w:ascii="Arial" w:hAnsi="Arial" w:cs="Arial"/>
        </w:rPr>
        <w:t xml:space="preserve">If you </w:t>
      </w:r>
      <w:r w:rsidR="006C4884">
        <w:rPr>
          <w:rFonts w:ascii="Arial" w:hAnsi="Arial" w:cs="Arial"/>
        </w:rPr>
        <w:t xml:space="preserve">live near </w:t>
      </w:r>
      <w:r w:rsidR="00462D8A">
        <w:rPr>
          <w:rFonts w:ascii="Arial" w:hAnsi="Arial" w:cs="Arial"/>
        </w:rPr>
        <w:t xml:space="preserve">lakes, </w:t>
      </w:r>
      <w:r w:rsidR="006C4884">
        <w:rPr>
          <w:rFonts w:ascii="Arial" w:hAnsi="Arial" w:cs="Arial"/>
        </w:rPr>
        <w:t>rivers</w:t>
      </w:r>
      <w:del w:id="1" w:author="Pratt, Katie M." w:date="2021-09-28T09:27:00Z">
        <w:r w:rsidR="006C4884" w:rsidDel="00462D8A">
          <w:rPr>
            <w:rFonts w:ascii="Arial" w:hAnsi="Arial" w:cs="Arial"/>
          </w:rPr>
          <w:delText>,</w:delText>
        </w:r>
      </w:del>
      <w:r w:rsidR="006C4884">
        <w:rPr>
          <w:rFonts w:ascii="Arial" w:hAnsi="Arial" w:cs="Arial"/>
        </w:rPr>
        <w:t xml:space="preserve"> and creeks</w:t>
      </w:r>
      <w:r w:rsidR="0069253F">
        <w:rPr>
          <w:rFonts w:ascii="Arial" w:hAnsi="Arial" w:cs="Arial"/>
        </w:rPr>
        <w:t>,</w:t>
      </w:r>
      <w:r w:rsidR="006C4884">
        <w:rPr>
          <w:rFonts w:ascii="Arial" w:hAnsi="Arial" w:cs="Arial"/>
        </w:rPr>
        <w:t xml:space="preserve"> </w:t>
      </w:r>
      <w:r w:rsidR="00462D8A">
        <w:rPr>
          <w:rFonts w:ascii="Arial" w:hAnsi="Arial" w:cs="Arial"/>
        </w:rPr>
        <w:t xml:space="preserve">you </w:t>
      </w:r>
      <w:r w:rsidR="006C4884">
        <w:rPr>
          <w:rFonts w:ascii="Arial" w:hAnsi="Arial" w:cs="Arial"/>
        </w:rPr>
        <w:t xml:space="preserve">may see </w:t>
      </w:r>
      <w:r w:rsidR="00462D8A">
        <w:rPr>
          <w:rFonts w:ascii="Arial" w:hAnsi="Arial" w:cs="Arial"/>
        </w:rPr>
        <w:t>b</w:t>
      </w:r>
      <w:r w:rsidR="006C4884">
        <w:rPr>
          <w:rFonts w:ascii="Arial" w:hAnsi="Arial" w:cs="Arial"/>
        </w:rPr>
        <w:t>oxelder bugs, a red and black insect.  Once inside</w:t>
      </w:r>
      <w:r w:rsidR="00462D8A">
        <w:rPr>
          <w:rFonts w:ascii="Arial" w:hAnsi="Arial" w:cs="Arial"/>
        </w:rPr>
        <w:t>,</w:t>
      </w:r>
      <w:r w:rsidR="006C4884">
        <w:rPr>
          <w:rFonts w:ascii="Arial" w:hAnsi="Arial" w:cs="Arial"/>
        </w:rPr>
        <w:t xml:space="preserve"> the</w:t>
      </w:r>
      <w:r w:rsidR="00462D8A">
        <w:rPr>
          <w:rFonts w:ascii="Arial" w:hAnsi="Arial" w:cs="Arial"/>
        </w:rPr>
        <w:t>se</w:t>
      </w:r>
      <w:r w:rsidR="006C4884">
        <w:rPr>
          <w:rFonts w:ascii="Arial" w:hAnsi="Arial" w:cs="Arial"/>
        </w:rPr>
        <w:t xml:space="preserve"> insects usually don’t</w:t>
      </w:r>
      <w:r w:rsidR="00AD6653">
        <w:rPr>
          <w:rFonts w:ascii="Arial" w:hAnsi="Arial" w:cs="Arial"/>
        </w:rPr>
        <w:t xml:space="preserve"> increase </w:t>
      </w:r>
      <w:r w:rsidR="006C4884">
        <w:rPr>
          <w:rFonts w:ascii="Arial" w:hAnsi="Arial" w:cs="Arial"/>
        </w:rPr>
        <w:t xml:space="preserve">in numbers </w:t>
      </w:r>
      <w:r w:rsidR="00AD6653">
        <w:rPr>
          <w:rFonts w:ascii="Arial" w:hAnsi="Arial" w:cs="Arial"/>
        </w:rPr>
        <w:t>because they are a</w:t>
      </w:r>
      <w:r w:rsidR="002576C4">
        <w:rPr>
          <w:rFonts w:ascii="Arial" w:hAnsi="Arial" w:cs="Arial"/>
        </w:rPr>
        <w:t xml:space="preserve">ccidental invaders and also </w:t>
      </w:r>
      <w:r w:rsidR="00AD6653">
        <w:rPr>
          <w:rFonts w:ascii="Arial" w:hAnsi="Arial" w:cs="Arial"/>
        </w:rPr>
        <w:t>harmless.</w:t>
      </w:r>
      <w:r w:rsidR="00A36F37">
        <w:rPr>
          <w:rFonts w:ascii="Arial" w:hAnsi="Arial" w:cs="Arial"/>
        </w:rPr>
        <w:t xml:space="preserve"> </w:t>
      </w:r>
    </w:p>
    <w:p w14:paraId="3937F720" w14:textId="2FE4183F" w:rsidR="00A36F37" w:rsidRDefault="006C4884" w:rsidP="00A36F37">
      <w:pPr>
        <w:spacing w:line="480" w:lineRule="auto"/>
        <w:ind w:firstLine="432"/>
        <w:contextualSpacing/>
        <w:rPr>
          <w:rFonts w:ascii="Arial" w:hAnsi="Arial" w:cs="Arial"/>
        </w:rPr>
      </w:pPr>
      <w:r>
        <w:rPr>
          <w:rFonts w:ascii="Arial" w:hAnsi="Arial" w:cs="Arial"/>
        </w:rPr>
        <w:t xml:space="preserve">Insects are usually no threat, mainly just a nuisance.  Although stink bugs </w:t>
      </w:r>
      <w:r w:rsidR="001C3F21">
        <w:rPr>
          <w:rFonts w:ascii="Arial" w:hAnsi="Arial" w:cs="Arial"/>
        </w:rPr>
        <w:t>can exude a substance th</w:t>
      </w:r>
      <w:r w:rsidR="00462D8A">
        <w:rPr>
          <w:rFonts w:ascii="Arial" w:hAnsi="Arial" w:cs="Arial"/>
        </w:rPr>
        <w:t>at</w:t>
      </w:r>
      <w:r w:rsidR="001C3F21">
        <w:rPr>
          <w:rFonts w:ascii="Arial" w:hAnsi="Arial" w:cs="Arial"/>
        </w:rPr>
        <w:t xml:space="preserve"> doesn’t smell pleasant.  If you vacuum stink bugs from windows sills, or wherever they are, you might want to throw away the vacuum bag because of the odor.  Lady bugs and stink bugs can also leave a stain if you smash </w:t>
      </w:r>
      <w:r w:rsidR="0069253F">
        <w:rPr>
          <w:rFonts w:ascii="Arial" w:hAnsi="Arial" w:cs="Arial"/>
        </w:rPr>
        <w:t xml:space="preserve">them, </w:t>
      </w:r>
      <w:r w:rsidR="00462D8A">
        <w:rPr>
          <w:rFonts w:ascii="Arial" w:hAnsi="Arial" w:cs="Arial"/>
        </w:rPr>
        <w:t xml:space="preserve">which </w:t>
      </w:r>
      <w:r w:rsidR="0069253F">
        <w:rPr>
          <w:rFonts w:ascii="Arial" w:hAnsi="Arial" w:cs="Arial"/>
        </w:rPr>
        <w:t xml:space="preserve">is why </w:t>
      </w:r>
      <w:r w:rsidR="00462D8A">
        <w:rPr>
          <w:rFonts w:ascii="Arial" w:hAnsi="Arial" w:cs="Arial"/>
        </w:rPr>
        <w:t xml:space="preserve">we recommend </w:t>
      </w:r>
      <w:r w:rsidR="0069253F">
        <w:rPr>
          <w:rFonts w:ascii="Arial" w:hAnsi="Arial" w:cs="Arial"/>
        </w:rPr>
        <w:t>vacuuming</w:t>
      </w:r>
      <w:r w:rsidR="00462D8A">
        <w:rPr>
          <w:rFonts w:ascii="Arial" w:hAnsi="Arial" w:cs="Arial"/>
        </w:rPr>
        <w:t xml:space="preserve"> them</w:t>
      </w:r>
      <w:r w:rsidR="001C3F21">
        <w:rPr>
          <w:rFonts w:ascii="Arial" w:hAnsi="Arial" w:cs="Arial"/>
        </w:rPr>
        <w:t xml:space="preserve">. </w:t>
      </w:r>
    </w:p>
    <w:p w14:paraId="33104B2F" w14:textId="0B0FFECD" w:rsidR="00A36F37" w:rsidRDefault="00C00D3D" w:rsidP="00A36F37">
      <w:pPr>
        <w:spacing w:line="480" w:lineRule="auto"/>
        <w:ind w:firstLine="432"/>
        <w:contextualSpacing/>
        <w:rPr>
          <w:rFonts w:ascii="Arial" w:hAnsi="Arial" w:cs="Arial"/>
        </w:rPr>
      </w:pPr>
      <w:r>
        <w:rPr>
          <w:rFonts w:ascii="Arial" w:hAnsi="Arial" w:cs="Arial"/>
        </w:rPr>
        <w:t>Exclusion</w:t>
      </w:r>
      <w:r w:rsidR="00565D86">
        <w:rPr>
          <w:rFonts w:ascii="Arial" w:hAnsi="Arial" w:cs="Arial"/>
        </w:rPr>
        <w:t xml:space="preserve"> is considered </w:t>
      </w:r>
      <w:r>
        <w:rPr>
          <w:rFonts w:ascii="Arial" w:hAnsi="Arial" w:cs="Arial"/>
        </w:rPr>
        <w:t xml:space="preserve">the </w:t>
      </w:r>
      <w:r w:rsidR="00565D86">
        <w:rPr>
          <w:rFonts w:ascii="Arial" w:hAnsi="Arial" w:cs="Arial"/>
        </w:rPr>
        <w:t xml:space="preserve">best </w:t>
      </w:r>
      <w:r>
        <w:rPr>
          <w:rFonts w:ascii="Arial" w:hAnsi="Arial" w:cs="Arial"/>
        </w:rPr>
        <w:t>way to keep insects out of your home</w:t>
      </w:r>
      <w:r w:rsidR="0069253F">
        <w:rPr>
          <w:rFonts w:ascii="Arial" w:hAnsi="Arial" w:cs="Arial"/>
        </w:rPr>
        <w:t>,</w:t>
      </w:r>
      <w:r>
        <w:rPr>
          <w:rFonts w:ascii="Arial" w:hAnsi="Arial" w:cs="Arial"/>
        </w:rPr>
        <w:t xml:space="preserve"> because there are more control options </w:t>
      </w:r>
      <w:r w:rsidR="00462D8A">
        <w:rPr>
          <w:rFonts w:ascii="Arial" w:hAnsi="Arial" w:cs="Arial"/>
        </w:rPr>
        <w:t xml:space="preserve">available </w:t>
      </w:r>
      <w:r>
        <w:rPr>
          <w:rFonts w:ascii="Arial" w:hAnsi="Arial" w:cs="Arial"/>
        </w:rPr>
        <w:t>on the outside.  Pest-proofing your home</w:t>
      </w:r>
      <w:r w:rsidR="0069253F">
        <w:rPr>
          <w:rFonts w:ascii="Arial" w:hAnsi="Arial" w:cs="Arial"/>
        </w:rPr>
        <w:t xml:space="preserve"> </w:t>
      </w:r>
      <w:r>
        <w:rPr>
          <w:rFonts w:ascii="Arial" w:hAnsi="Arial" w:cs="Arial"/>
        </w:rPr>
        <w:t xml:space="preserve">as much as </w:t>
      </w:r>
      <w:r w:rsidR="00462D8A">
        <w:rPr>
          <w:rFonts w:ascii="Arial" w:hAnsi="Arial" w:cs="Arial"/>
        </w:rPr>
        <w:t>possible</w:t>
      </w:r>
      <w:ins w:id="2" w:author="Pratt, Katie M." w:date="2021-09-28T09:32:00Z">
        <w:r w:rsidR="00462D8A">
          <w:rPr>
            <w:rFonts w:ascii="Arial" w:hAnsi="Arial" w:cs="Arial"/>
          </w:rPr>
          <w:t xml:space="preserve"> </w:t>
        </w:r>
      </w:ins>
      <w:r>
        <w:rPr>
          <w:rFonts w:ascii="Arial" w:hAnsi="Arial" w:cs="Arial"/>
        </w:rPr>
        <w:t xml:space="preserve">will </w:t>
      </w:r>
      <w:r w:rsidR="00462D8A">
        <w:rPr>
          <w:rFonts w:ascii="Arial" w:hAnsi="Arial" w:cs="Arial"/>
        </w:rPr>
        <w:t xml:space="preserve">help </w:t>
      </w:r>
      <w:r>
        <w:rPr>
          <w:rFonts w:ascii="Arial" w:hAnsi="Arial" w:cs="Arial"/>
        </w:rPr>
        <w:t xml:space="preserve">keep insects out.  Caulking, inspecting screens and </w:t>
      </w:r>
      <w:r w:rsidR="00462D8A">
        <w:rPr>
          <w:rFonts w:ascii="Arial" w:hAnsi="Arial" w:cs="Arial"/>
        </w:rPr>
        <w:t>windowsills</w:t>
      </w:r>
      <w:r>
        <w:rPr>
          <w:rFonts w:ascii="Arial" w:hAnsi="Arial" w:cs="Arial"/>
        </w:rPr>
        <w:t xml:space="preserve">, </w:t>
      </w:r>
      <w:r w:rsidR="0069253F">
        <w:rPr>
          <w:rFonts w:ascii="Arial" w:hAnsi="Arial" w:cs="Arial"/>
        </w:rPr>
        <w:t xml:space="preserve">checking where utilities come into the home are ways to winterize your home.  </w:t>
      </w:r>
      <w:bookmarkStart w:id="3" w:name="_GoBack"/>
      <w:bookmarkEnd w:id="3"/>
    </w:p>
    <w:p w14:paraId="13212BA2" w14:textId="77777777" w:rsidR="00A36F37" w:rsidRDefault="00A36F37" w:rsidP="00A36F37">
      <w:pPr>
        <w:spacing w:line="480" w:lineRule="auto"/>
        <w:ind w:firstLine="432"/>
        <w:contextualSpacing/>
        <w:rPr>
          <w:rFonts w:ascii="Arial" w:hAnsi="Arial" w:cs="Arial"/>
        </w:rPr>
      </w:pPr>
      <w:r>
        <w:rPr>
          <w:rFonts w:ascii="Arial" w:hAnsi="Arial" w:cs="Arial"/>
        </w:rPr>
        <w:t xml:space="preserve">Contact (YOUR COUNTY) office of the University of Kentucky Cooperative Extension Service for recommendations on ways </w:t>
      </w:r>
      <w:r w:rsidR="00C93C45">
        <w:rPr>
          <w:rFonts w:ascii="Arial" w:hAnsi="Arial" w:cs="Arial"/>
        </w:rPr>
        <w:t>to pest-proof your home.</w:t>
      </w:r>
      <w:r>
        <w:rPr>
          <w:rFonts w:ascii="Arial" w:hAnsi="Arial" w:cs="Arial"/>
        </w:rPr>
        <w:t xml:space="preserve">  </w:t>
      </w:r>
    </w:p>
    <w:p w14:paraId="7A93AC5B" w14:textId="77777777" w:rsidR="00A36F37" w:rsidRDefault="00A36F37" w:rsidP="00A36F37">
      <w:pPr>
        <w:autoSpaceDE w:val="0"/>
        <w:autoSpaceDN w:val="0"/>
        <w:spacing w:line="480" w:lineRule="auto"/>
        <w:ind w:firstLine="432"/>
        <w:contextualSpacing/>
        <w:rPr>
          <w:rFonts w:ascii="Arial" w:hAnsi="Arial" w:cs="Arial"/>
        </w:rPr>
      </w:pPr>
      <w:r w:rsidRPr="007172F9">
        <w:rPr>
          <w:rFonts w:ascii="Arial" w:hAnsi="Arial" w:cs="Arial"/>
        </w:rPr>
        <w:t xml:space="preserve">Educational programs of the Cooperative Extension Service serve all people regardless of economic or social status and will not discriminate on the basis of race, color, ethnic </w:t>
      </w:r>
      <w:r w:rsidRPr="007172F9">
        <w:rPr>
          <w:rFonts w:ascii="Arial" w:hAnsi="Arial" w:cs="Arial"/>
          <w:noProof/>
        </w:rPr>
        <w:t>origin</w:t>
      </w:r>
      <w:r w:rsidRPr="007172F9">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14:paraId="0E481C58" w14:textId="77777777" w:rsidR="0069253F" w:rsidRDefault="0069253F" w:rsidP="00A36F37">
      <w:pPr>
        <w:autoSpaceDE w:val="0"/>
        <w:autoSpaceDN w:val="0"/>
        <w:spacing w:line="480" w:lineRule="auto"/>
        <w:ind w:firstLine="432"/>
        <w:contextualSpacing/>
        <w:rPr>
          <w:rFonts w:ascii="Arial" w:hAnsi="Arial" w:cs="Arial"/>
        </w:rPr>
      </w:pPr>
    </w:p>
    <w:p w14:paraId="7F74040D" w14:textId="77777777" w:rsidR="0069253F" w:rsidRPr="007172F9" w:rsidRDefault="0069253F" w:rsidP="00A36F37">
      <w:pPr>
        <w:autoSpaceDE w:val="0"/>
        <w:autoSpaceDN w:val="0"/>
        <w:spacing w:line="480" w:lineRule="auto"/>
        <w:ind w:firstLine="432"/>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14:paraId="20CC6DBF" w14:textId="77777777" w:rsidR="002A29F8" w:rsidRDefault="002A29F8"/>
    <w:sectPr w:rsidR="002A2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tt, Katie M.">
    <w15:presenceInfo w15:providerId="AD" w15:userId="S::kmprat4@uky.edu::b16dbc2a-9a98-484b-9144-61ca58f70d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37"/>
    <w:rsid w:val="001C3F21"/>
    <w:rsid w:val="002576C4"/>
    <w:rsid w:val="002A29F8"/>
    <w:rsid w:val="00462D8A"/>
    <w:rsid w:val="00565D86"/>
    <w:rsid w:val="0069253F"/>
    <w:rsid w:val="006C4884"/>
    <w:rsid w:val="009033FD"/>
    <w:rsid w:val="00A06F0E"/>
    <w:rsid w:val="00A36F37"/>
    <w:rsid w:val="00AD6653"/>
    <w:rsid w:val="00C00D3D"/>
    <w:rsid w:val="00C9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B9C0"/>
  <w15:chartTrackingRefBased/>
  <w15:docId w15:val="{D4C33456-4B3F-4F89-9516-5332A708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Jeffrey</dc:creator>
  <cp:keywords/>
  <dc:description/>
  <cp:lastModifiedBy>Franklin, Jeffrey</cp:lastModifiedBy>
  <cp:revision>3</cp:revision>
  <dcterms:created xsi:type="dcterms:W3CDTF">2021-09-28T13:34:00Z</dcterms:created>
  <dcterms:modified xsi:type="dcterms:W3CDTF">2021-09-28T13:41:00Z</dcterms:modified>
</cp:coreProperties>
</file>