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3850" w14:textId="2A080AAA" w:rsidR="0032384A" w:rsidRDefault="000C243A" w:rsidP="0032384A">
      <w:pPr>
        <w:rPr>
          <w:rFonts w:ascii="Arial" w:hAnsi="Arial" w:cs="Arial"/>
        </w:rPr>
      </w:pPr>
      <w:bookmarkStart w:id="0" w:name="_Hlk72999444"/>
      <w:r>
        <w:rPr>
          <w:rFonts w:ascii="Arial" w:hAnsi="Arial" w:cs="Arial"/>
        </w:rPr>
        <w:t xml:space="preserve">Spring garden tilling </w:t>
      </w:r>
    </w:p>
    <w:p w14:paraId="449FE4D8" w14:textId="50494271" w:rsidR="00F67898" w:rsidRDefault="00BC1737" w:rsidP="00D90EE4">
      <w:pPr>
        <w:spacing w:line="480" w:lineRule="auto"/>
        <w:contextualSpacing/>
        <w:rPr>
          <w:rFonts w:ascii="Arial" w:hAnsi="Arial" w:cs="Arial"/>
        </w:rPr>
      </w:pPr>
      <w:r w:rsidRPr="00536252">
        <w:rPr>
          <w:rFonts w:ascii="Arial" w:hAnsi="Arial" w:cs="Arial"/>
        </w:rPr>
        <w:t xml:space="preserve">Source: </w:t>
      </w:r>
      <w:r w:rsidR="000C243A">
        <w:rPr>
          <w:rFonts w:ascii="Arial" w:hAnsi="Arial" w:cs="Arial"/>
        </w:rPr>
        <w:t>Ray Tackett</w:t>
      </w:r>
      <w:r w:rsidR="00161AE9">
        <w:rPr>
          <w:rFonts w:ascii="Arial" w:hAnsi="Arial" w:cs="Arial"/>
        </w:rPr>
        <w:t>, UK extension horticulture agent</w:t>
      </w:r>
    </w:p>
    <w:p w14:paraId="2BF2F3CC" w14:textId="3B6B55F5" w:rsidR="000317AC" w:rsidRDefault="0068642A" w:rsidP="000C243A">
      <w:pPr>
        <w:spacing w:line="480" w:lineRule="auto"/>
        <w:contextualSpacing/>
        <w:rPr>
          <w:rFonts w:ascii="Arial" w:hAnsi="Arial" w:cs="Arial"/>
        </w:rPr>
      </w:pPr>
      <w:r>
        <w:rPr>
          <w:rFonts w:ascii="Arial" w:hAnsi="Arial" w:cs="Arial"/>
        </w:rPr>
        <w:t xml:space="preserve">        </w:t>
      </w:r>
      <w:r w:rsidR="000C243A">
        <w:rPr>
          <w:rFonts w:ascii="Arial" w:hAnsi="Arial" w:cs="Arial"/>
        </w:rPr>
        <w:t xml:space="preserve"> </w:t>
      </w:r>
      <w:r w:rsidR="00350457">
        <w:rPr>
          <w:rFonts w:ascii="Arial" w:hAnsi="Arial" w:cs="Arial"/>
        </w:rPr>
        <w:t>H</w:t>
      </w:r>
      <w:r w:rsidR="000C243A">
        <w:rPr>
          <w:rFonts w:ascii="Arial" w:hAnsi="Arial" w:cs="Arial"/>
        </w:rPr>
        <w:t>ome gardeners might be experiencing</w:t>
      </w:r>
      <w:r w:rsidR="00350457">
        <w:rPr>
          <w:rFonts w:ascii="Arial" w:hAnsi="Arial" w:cs="Arial"/>
        </w:rPr>
        <w:t xml:space="preserve"> “spring fever”</w:t>
      </w:r>
      <w:r w:rsidR="000C243A">
        <w:rPr>
          <w:rFonts w:ascii="Arial" w:hAnsi="Arial" w:cs="Arial"/>
        </w:rPr>
        <w:t xml:space="preserve"> with the warmer temperatures and in a rush to do spring tilling. But keep in mind, the ground is still wet from a recent snowfall and a lot of rain. Don’t </w:t>
      </w:r>
      <w:r w:rsidR="00350457">
        <w:rPr>
          <w:rFonts w:ascii="Arial" w:hAnsi="Arial" w:cs="Arial"/>
        </w:rPr>
        <w:t xml:space="preserve">till the ground too early </w:t>
      </w:r>
      <w:r w:rsidR="000C243A">
        <w:rPr>
          <w:rFonts w:ascii="Arial" w:hAnsi="Arial" w:cs="Arial"/>
        </w:rPr>
        <w:t xml:space="preserve">and potentially damage the very structure of your garden soil that could last for years to come.  </w:t>
      </w:r>
    </w:p>
    <w:p w14:paraId="05017D53" w14:textId="177D53A8" w:rsidR="00B802AF" w:rsidRDefault="000C243A" w:rsidP="000C243A">
      <w:pPr>
        <w:spacing w:line="480" w:lineRule="auto"/>
        <w:contextualSpacing/>
        <w:rPr>
          <w:rFonts w:ascii="Arial" w:hAnsi="Arial" w:cs="Arial"/>
        </w:rPr>
      </w:pPr>
      <w:r>
        <w:rPr>
          <w:rFonts w:ascii="Arial" w:hAnsi="Arial" w:cs="Arial"/>
        </w:rPr>
        <w:t xml:space="preserve">       Tilling your garden while it is still wet can de</w:t>
      </w:r>
      <w:r w:rsidR="004520E0">
        <w:rPr>
          <w:rFonts w:ascii="Arial" w:hAnsi="Arial" w:cs="Arial"/>
        </w:rPr>
        <w:t xml:space="preserve">stroy valuable soil structure. </w:t>
      </w:r>
      <w:r w:rsidR="004520E0" w:rsidRPr="004520E0">
        <w:rPr>
          <w:rFonts w:ascii="Arial" w:hAnsi="Arial" w:cs="Arial"/>
        </w:rPr>
        <w:t>Soil structure describes the arrangement</w:t>
      </w:r>
      <w:r w:rsidR="00350457">
        <w:rPr>
          <w:rFonts w:ascii="Arial" w:hAnsi="Arial" w:cs="Arial"/>
        </w:rPr>
        <w:t xml:space="preserve"> of the</w:t>
      </w:r>
      <w:r w:rsidR="004520E0" w:rsidRPr="004520E0">
        <w:rPr>
          <w:rFonts w:ascii="Arial" w:hAnsi="Arial" w:cs="Arial"/>
        </w:rPr>
        <w:t xml:space="preserve"> solid parts of the soil</w:t>
      </w:r>
      <w:r w:rsidR="00B802AF">
        <w:rPr>
          <w:rFonts w:ascii="Arial" w:hAnsi="Arial" w:cs="Arial"/>
        </w:rPr>
        <w:t xml:space="preserve"> and </w:t>
      </w:r>
      <w:r w:rsidR="004520E0" w:rsidRPr="004520E0">
        <w:rPr>
          <w:rFonts w:ascii="Arial" w:hAnsi="Arial" w:cs="Arial"/>
        </w:rPr>
        <w:t>the pore space located between them</w:t>
      </w:r>
      <w:r w:rsidR="004520E0">
        <w:rPr>
          <w:rFonts w:ascii="Arial" w:hAnsi="Arial" w:cs="Arial"/>
        </w:rPr>
        <w:t xml:space="preserve">. Once that soil structure has been destroyed, it is not easily </w:t>
      </w:r>
      <w:r w:rsidR="0067148E">
        <w:rPr>
          <w:rFonts w:ascii="Arial" w:hAnsi="Arial" w:cs="Arial"/>
        </w:rPr>
        <w:t>re-</w:t>
      </w:r>
      <w:r w:rsidR="004520E0">
        <w:rPr>
          <w:rFonts w:ascii="Arial" w:hAnsi="Arial" w:cs="Arial"/>
        </w:rPr>
        <w:t xml:space="preserve">established. The pore spacing is critical for overall plant health and root development. Soil that has been tilled when wet will often form soil “clods” that can </w:t>
      </w:r>
      <w:r w:rsidR="000E6E61">
        <w:rPr>
          <w:rFonts w:ascii="Arial" w:hAnsi="Arial" w:cs="Arial"/>
        </w:rPr>
        <w:t xml:space="preserve">give you problems later on and can </w:t>
      </w:r>
      <w:r w:rsidR="004520E0">
        <w:rPr>
          <w:rFonts w:ascii="Arial" w:hAnsi="Arial" w:cs="Arial"/>
        </w:rPr>
        <w:t xml:space="preserve">be difficult to deal with. In addition, foot traffic on wet soil can do as much damage </w:t>
      </w:r>
      <w:r w:rsidR="00B802AF">
        <w:rPr>
          <w:rFonts w:ascii="Arial" w:hAnsi="Arial" w:cs="Arial"/>
        </w:rPr>
        <w:t xml:space="preserve">in some cases as tilling when the soil is wet. </w:t>
      </w:r>
    </w:p>
    <w:p w14:paraId="1AD0842D" w14:textId="4A26C037" w:rsidR="000C243A" w:rsidRDefault="00B802AF" w:rsidP="000C243A">
      <w:pPr>
        <w:spacing w:line="480" w:lineRule="auto"/>
        <w:contextualSpacing/>
        <w:rPr>
          <w:rFonts w:ascii="Arial" w:hAnsi="Arial" w:cs="Arial"/>
        </w:rPr>
      </w:pPr>
      <w:r>
        <w:rPr>
          <w:rFonts w:ascii="Arial" w:hAnsi="Arial" w:cs="Arial"/>
        </w:rPr>
        <w:t xml:space="preserve">       Also, if your soil contains even a moderate amount of clay, tilling with the right moisture content is </w:t>
      </w:r>
      <w:r w:rsidR="0067148E">
        <w:rPr>
          <w:rFonts w:ascii="Arial" w:hAnsi="Arial" w:cs="Arial"/>
        </w:rPr>
        <w:t>even more important</w:t>
      </w:r>
      <w:r>
        <w:rPr>
          <w:rFonts w:ascii="Arial" w:hAnsi="Arial" w:cs="Arial"/>
        </w:rPr>
        <w:t>. One way to do a moisture check is a quick “squeeze test” to determine if you</w:t>
      </w:r>
      <w:r w:rsidR="00202D23">
        <w:rPr>
          <w:rFonts w:ascii="Arial" w:hAnsi="Arial" w:cs="Arial"/>
        </w:rPr>
        <w:t xml:space="preserve"> can</w:t>
      </w:r>
      <w:r>
        <w:rPr>
          <w:rFonts w:ascii="Arial" w:hAnsi="Arial" w:cs="Arial"/>
        </w:rPr>
        <w:t xml:space="preserve"> til</w:t>
      </w:r>
      <w:r w:rsidR="005C4285">
        <w:rPr>
          <w:rFonts w:ascii="Arial" w:hAnsi="Arial" w:cs="Arial"/>
        </w:rPr>
        <w:t>l</w:t>
      </w:r>
      <w:r w:rsidR="00202D23">
        <w:rPr>
          <w:rFonts w:ascii="Arial" w:hAnsi="Arial" w:cs="Arial"/>
        </w:rPr>
        <w:t xml:space="preserve"> the soil</w:t>
      </w:r>
      <w:r w:rsidR="005C4285">
        <w:rPr>
          <w:rFonts w:ascii="Arial" w:hAnsi="Arial" w:cs="Arial"/>
        </w:rPr>
        <w:t xml:space="preserve">. </w:t>
      </w:r>
      <w:r w:rsidR="00202D23">
        <w:rPr>
          <w:rFonts w:ascii="Arial" w:hAnsi="Arial" w:cs="Arial"/>
        </w:rPr>
        <w:t>T</w:t>
      </w:r>
      <w:r>
        <w:rPr>
          <w:rFonts w:ascii="Arial" w:hAnsi="Arial" w:cs="Arial"/>
        </w:rPr>
        <w:t>ake a handful of soil and squ</w:t>
      </w:r>
      <w:r w:rsidR="005C4285">
        <w:rPr>
          <w:rFonts w:ascii="Arial" w:hAnsi="Arial" w:cs="Arial"/>
        </w:rPr>
        <w:t>eeze</w:t>
      </w:r>
      <w:r w:rsidR="00202D23">
        <w:rPr>
          <w:rFonts w:ascii="Arial" w:hAnsi="Arial" w:cs="Arial"/>
        </w:rPr>
        <w:t xml:space="preserve"> it</w:t>
      </w:r>
      <w:r w:rsidR="005C4285">
        <w:rPr>
          <w:rFonts w:ascii="Arial" w:hAnsi="Arial" w:cs="Arial"/>
        </w:rPr>
        <w:t xml:space="preserve"> into a ball in your hand. </w:t>
      </w:r>
      <w:r>
        <w:rPr>
          <w:rFonts w:ascii="Arial" w:hAnsi="Arial" w:cs="Arial"/>
        </w:rPr>
        <w:t>If pressure from your fingertips causes the ball to crumble, the soil content should be goo</w:t>
      </w:r>
      <w:r w:rsidR="005C4285">
        <w:rPr>
          <w:rFonts w:ascii="Arial" w:hAnsi="Arial" w:cs="Arial"/>
        </w:rPr>
        <w:t xml:space="preserve">d for tilling. Another </w:t>
      </w:r>
      <w:r w:rsidR="00202D23">
        <w:rPr>
          <w:rFonts w:ascii="Arial" w:hAnsi="Arial" w:cs="Arial"/>
        </w:rPr>
        <w:t xml:space="preserve">option </w:t>
      </w:r>
      <w:r w:rsidR="005C4285">
        <w:rPr>
          <w:rFonts w:ascii="Arial" w:hAnsi="Arial" w:cs="Arial"/>
        </w:rPr>
        <w:t xml:space="preserve">is to drop the soil ball from about waist high. As you might expect, if the ball shatters when dropped, it may be dry enough to work the soil without destroying the structure.  </w:t>
      </w:r>
    </w:p>
    <w:p w14:paraId="438770FE" w14:textId="3DFF1A77" w:rsidR="00B64E56" w:rsidRDefault="005C4285" w:rsidP="000C243A">
      <w:pPr>
        <w:spacing w:line="480" w:lineRule="auto"/>
        <w:contextualSpacing/>
        <w:rPr>
          <w:rFonts w:ascii="Arial" w:hAnsi="Arial" w:cs="Arial"/>
        </w:rPr>
      </w:pPr>
      <w:r>
        <w:rPr>
          <w:rFonts w:ascii="Arial" w:hAnsi="Arial" w:cs="Arial"/>
        </w:rPr>
        <w:t xml:space="preserve">       </w:t>
      </w:r>
      <w:r w:rsidR="00202D23">
        <w:rPr>
          <w:rFonts w:ascii="Arial" w:hAnsi="Arial" w:cs="Arial"/>
        </w:rPr>
        <w:t>I</w:t>
      </w:r>
      <w:r w:rsidR="00047D2B">
        <w:rPr>
          <w:rFonts w:ascii="Arial" w:hAnsi="Arial" w:cs="Arial"/>
        </w:rPr>
        <w:t>f</w:t>
      </w:r>
      <w:r w:rsidR="0067148E">
        <w:rPr>
          <w:rFonts w:ascii="Arial" w:hAnsi="Arial" w:cs="Arial"/>
        </w:rPr>
        <w:t xml:space="preserve"> you plan on adding soil amendments such as </w:t>
      </w:r>
      <w:r w:rsidR="00047D2B">
        <w:rPr>
          <w:rFonts w:ascii="Arial" w:hAnsi="Arial" w:cs="Arial"/>
        </w:rPr>
        <w:t>compost, it</w:t>
      </w:r>
      <w:r w:rsidR="0067148E">
        <w:rPr>
          <w:rFonts w:ascii="Arial" w:hAnsi="Arial" w:cs="Arial"/>
        </w:rPr>
        <w:t xml:space="preserve"> is </w:t>
      </w:r>
      <w:r w:rsidR="00047D2B">
        <w:rPr>
          <w:rFonts w:ascii="Arial" w:hAnsi="Arial" w:cs="Arial"/>
        </w:rPr>
        <w:t>good</w:t>
      </w:r>
      <w:r>
        <w:rPr>
          <w:rFonts w:ascii="Arial" w:hAnsi="Arial" w:cs="Arial"/>
        </w:rPr>
        <w:t xml:space="preserve"> to work </w:t>
      </w:r>
      <w:r w:rsidR="0067148E">
        <w:rPr>
          <w:rFonts w:ascii="Arial" w:hAnsi="Arial" w:cs="Arial"/>
        </w:rPr>
        <w:t>those</w:t>
      </w:r>
      <w:r>
        <w:rPr>
          <w:rFonts w:ascii="Arial" w:hAnsi="Arial" w:cs="Arial"/>
        </w:rPr>
        <w:t xml:space="preserve"> into your soil </w:t>
      </w:r>
      <w:r w:rsidR="0067148E">
        <w:rPr>
          <w:rFonts w:ascii="Arial" w:hAnsi="Arial" w:cs="Arial"/>
        </w:rPr>
        <w:t>early in the season</w:t>
      </w:r>
      <w:r>
        <w:rPr>
          <w:rFonts w:ascii="Arial" w:hAnsi="Arial" w:cs="Arial"/>
        </w:rPr>
        <w:t xml:space="preserve">. Be sure to blend </w:t>
      </w:r>
      <w:r w:rsidR="0067148E">
        <w:rPr>
          <w:rFonts w:ascii="Arial" w:hAnsi="Arial" w:cs="Arial"/>
        </w:rPr>
        <w:t xml:space="preserve">any amendments thoroughly into the soil </w:t>
      </w:r>
      <w:r>
        <w:rPr>
          <w:rFonts w:ascii="Arial" w:hAnsi="Arial" w:cs="Arial"/>
        </w:rPr>
        <w:t>with a shovel or spading fork</w:t>
      </w:r>
      <w:r w:rsidR="0067148E">
        <w:rPr>
          <w:rFonts w:ascii="Arial" w:hAnsi="Arial" w:cs="Arial"/>
        </w:rPr>
        <w:t xml:space="preserve">.  </w:t>
      </w:r>
      <w:r w:rsidR="006B66A9">
        <w:rPr>
          <w:rFonts w:ascii="Arial" w:hAnsi="Arial" w:cs="Arial"/>
        </w:rPr>
        <w:t xml:space="preserve">Hand mixing in smaller </w:t>
      </w:r>
      <w:r w:rsidR="00047D2B">
        <w:rPr>
          <w:rFonts w:ascii="Arial" w:hAnsi="Arial" w:cs="Arial"/>
        </w:rPr>
        <w:t>areas is</w:t>
      </w:r>
      <w:r w:rsidR="006B66A9">
        <w:rPr>
          <w:rFonts w:ascii="Arial" w:hAnsi="Arial" w:cs="Arial"/>
        </w:rPr>
        <w:t xml:space="preserve"> sometimes </w:t>
      </w:r>
      <w:r>
        <w:rPr>
          <w:rFonts w:ascii="Arial" w:hAnsi="Arial" w:cs="Arial"/>
        </w:rPr>
        <w:t>a better option than tilling compos</w:t>
      </w:r>
      <w:r w:rsidR="00B64E56">
        <w:rPr>
          <w:rFonts w:ascii="Arial" w:hAnsi="Arial" w:cs="Arial"/>
        </w:rPr>
        <w:t xml:space="preserve">t into the soil with </w:t>
      </w:r>
      <w:r w:rsidR="000E6E61">
        <w:rPr>
          <w:rFonts w:ascii="Arial" w:hAnsi="Arial" w:cs="Arial"/>
        </w:rPr>
        <w:t xml:space="preserve">a </w:t>
      </w:r>
      <w:r w:rsidR="00B64E56">
        <w:rPr>
          <w:rFonts w:ascii="Arial" w:hAnsi="Arial" w:cs="Arial"/>
        </w:rPr>
        <w:t xml:space="preserve">rototiller. These warm, sunny spring days can be the best opportunity to work the compost into your soil. It’s important to remember that compost that has been sitting on top of your garden as a mulch has been insulating the soil too. </w:t>
      </w:r>
      <w:bookmarkStart w:id="1" w:name="_GoBack"/>
      <w:bookmarkEnd w:id="1"/>
      <w:r w:rsidR="00B64E56">
        <w:rPr>
          <w:rFonts w:ascii="Arial" w:hAnsi="Arial" w:cs="Arial"/>
        </w:rPr>
        <w:t xml:space="preserve">The insulation effect can keep the </w:t>
      </w:r>
      <w:r w:rsidR="00B64E56">
        <w:rPr>
          <w:rFonts w:ascii="Arial" w:hAnsi="Arial" w:cs="Arial"/>
        </w:rPr>
        <w:lastRenderedPageBreak/>
        <w:t>soil f</w:t>
      </w:r>
      <w:r w:rsidR="008C4FB3">
        <w:rPr>
          <w:rFonts w:ascii="Arial" w:hAnsi="Arial" w:cs="Arial"/>
        </w:rPr>
        <w:t xml:space="preserve">rom warming up and drying out. </w:t>
      </w:r>
      <w:r w:rsidR="00B64E56">
        <w:rPr>
          <w:rFonts w:ascii="Arial" w:hAnsi="Arial" w:cs="Arial"/>
        </w:rPr>
        <w:t>Mixing that compost in</w:t>
      </w:r>
      <w:r w:rsidR="008C4FB3">
        <w:rPr>
          <w:rFonts w:ascii="Arial" w:hAnsi="Arial" w:cs="Arial"/>
        </w:rPr>
        <w:t xml:space="preserve">to the soil will help speed up the warming process and could </w:t>
      </w:r>
      <w:r w:rsidR="00202D23">
        <w:rPr>
          <w:rFonts w:ascii="Arial" w:hAnsi="Arial" w:cs="Arial"/>
        </w:rPr>
        <w:t xml:space="preserve">allow you to </w:t>
      </w:r>
      <w:r w:rsidR="008C4FB3">
        <w:rPr>
          <w:rFonts w:ascii="Arial" w:hAnsi="Arial" w:cs="Arial"/>
        </w:rPr>
        <w:t>get plants into the ground</w:t>
      </w:r>
      <w:r w:rsidR="00CE7017">
        <w:rPr>
          <w:rFonts w:ascii="Arial" w:hAnsi="Arial" w:cs="Arial"/>
        </w:rPr>
        <w:t xml:space="preserve"> </w:t>
      </w:r>
      <w:r w:rsidR="00202D23">
        <w:rPr>
          <w:rFonts w:ascii="Arial" w:hAnsi="Arial" w:cs="Arial"/>
        </w:rPr>
        <w:t>sooner</w:t>
      </w:r>
      <w:r w:rsidR="008C4FB3">
        <w:rPr>
          <w:rFonts w:ascii="Arial" w:hAnsi="Arial" w:cs="Arial"/>
        </w:rPr>
        <w:t>.</w:t>
      </w:r>
      <w:r w:rsidR="000E6E61">
        <w:rPr>
          <w:rFonts w:ascii="Arial" w:hAnsi="Arial" w:cs="Arial"/>
        </w:rPr>
        <w:t xml:space="preserve">  </w:t>
      </w:r>
      <w:r w:rsidR="00B64E56">
        <w:rPr>
          <w:rFonts w:ascii="Arial" w:hAnsi="Arial" w:cs="Arial"/>
        </w:rPr>
        <w:t xml:space="preserve">    </w:t>
      </w:r>
    </w:p>
    <w:p w14:paraId="6B3B2E7D" w14:textId="1830477B" w:rsidR="003525E7" w:rsidRDefault="00B64E56" w:rsidP="000317AC">
      <w:pPr>
        <w:spacing w:line="480" w:lineRule="auto"/>
        <w:contextualSpacing/>
        <w:rPr>
          <w:ins w:id="2" w:author="Pratt, Katie M." w:date="2021-09-15T10:22:00Z"/>
          <w:rFonts w:ascii="Arial" w:hAnsi="Arial" w:cs="Arial"/>
        </w:rPr>
      </w:pPr>
      <w:r>
        <w:rPr>
          <w:rFonts w:ascii="Arial" w:hAnsi="Arial" w:cs="Arial"/>
        </w:rPr>
        <w:t xml:space="preserve">       </w:t>
      </w:r>
      <w:r w:rsidR="005C4285">
        <w:rPr>
          <w:rFonts w:ascii="Arial" w:hAnsi="Arial" w:cs="Arial"/>
        </w:rPr>
        <w:t xml:space="preserve"> </w:t>
      </w:r>
      <w:r w:rsidR="00B1026A">
        <w:rPr>
          <w:rFonts w:ascii="Arial" w:hAnsi="Arial" w:cs="Arial"/>
        </w:rPr>
        <w:t>Contact (YOUR COUNTY)</w:t>
      </w:r>
      <w:r w:rsidR="00724E4F">
        <w:rPr>
          <w:rFonts w:ascii="Arial" w:hAnsi="Arial" w:cs="Arial"/>
        </w:rPr>
        <w:t xml:space="preserve"> office </w:t>
      </w:r>
      <w:r w:rsidR="00B1026A">
        <w:rPr>
          <w:rFonts w:ascii="Arial" w:hAnsi="Arial" w:cs="Arial"/>
        </w:rPr>
        <w:t xml:space="preserve">of the University of Kentucky Cooperative Extension Service </w:t>
      </w:r>
      <w:r w:rsidR="00E856DF">
        <w:rPr>
          <w:rFonts w:ascii="Arial" w:hAnsi="Arial" w:cs="Arial"/>
        </w:rPr>
        <w:t>for info</w:t>
      </w:r>
      <w:r w:rsidR="008C4FB3">
        <w:rPr>
          <w:rFonts w:ascii="Arial" w:hAnsi="Arial" w:cs="Arial"/>
        </w:rPr>
        <w:t>rmation on spring garden tilling</w:t>
      </w:r>
      <w:r w:rsidR="00DA1E3F">
        <w:rPr>
          <w:rFonts w:ascii="Arial" w:hAnsi="Arial" w:cs="Arial"/>
        </w:rPr>
        <w:t>.</w:t>
      </w:r>
      <w:del w:id="3" w:author="Pratt, Katie M." w:date="2021-09-15T13:02:00Z">
        <w:r w:rsidR="00C7404E" w:rsidDel="00A84766">
          <w:rPr>
            <w:rFonts w:ascii="Arial" w:hAnsi="Arial" w:cs="Arial"/>
          </w:rPr>
          <w:delText xml:space="preserve"> </w:delText>
        </w:r>
      </w:del>
      <w:ins w:id="4" w:author="Pratt, Katie M." w:date="2021-09-15T13:02:00Z">
        <w:r w:rsidR="00A84766">
          <w:rPr>
            <w:rFonts w:ascii="Arial" w:hAnsi="Arial" w:cs="Arial"/>
          </w:rPr>
          <w:t xml:space="preserve"> </w:t>
        </w:r>
      </w:ins>
      <w:del w:id="5" w:author="Pratt, Katie M." w:date="2021-09-15T13:02:00Z">
        <w:r w:rsidR="00C7404E" w:rsidDel="00A84766">
          <w:rPr>
            <w:rFonts w:ascii="Arial" w:hAnsi="Arial" w:cs="Arial"/>
          </w:rPr>
          <w:delText xml:space="preserve">  </w:delText>
        </w:r>
      </w:del>
      <w:ins w:id="6" w:author="Pratt, Katie M." w:date="2021-09-15T13:02:00Z">
        <w:r w:rsidR="00A84766">
          <w:rPr>
            <w:rFonts w:ascii="Arial" w:hAnsi="Arial" w:cs="Arial"/>
          </w:rPr>
          <w:t xml:space="preserve"> </w:t>
        </w:r>
      </w:ins>
      <w:r w:rsidR="00C7404E">
        <w:rPr>
          <w:rFonts w:ascii="Arial" w:hAnsi="Arial" w:cs="Arial"/>
        </w:rPr>
        <w:t xml:space="preserve"> </w:t>
      </w:r>
    </w:p>
    <w:p w14:paraId="64E7B054" w14:textId="77777777" w:rsidR="00B1026A" w:rsidRPr="007172F9" w:rsidRDefault="00B1026A" w:rsidP="00B1026A">
      <w:pPr>
        <w:autoSpaceDE w:val="0"/>
        <w:autoSpaceDN w:val="0"/>
        <w:spacing w:line="480" w:lineRule="auto"/>
        <w:ind w:firstLine="432"/>
        <w:contextualSpacing/>
        <w:rPr>
          <w:rFonts w:ascii="Arial" w:hAnsi="Arial" w:cs="Arial"/>
        </w:rPr>
      </w:pPr>
      <w:r w:rsidRPr="007172F9">
        <w:rPr>
          <w:rFonts w:ascii="Arial" w:hAnsi="Arial" w:cs="Arial"/>
        </w:rPr>
        <w:t xml:space="preserve">Educational programs of the Cooperative Extension Service serve all people regardless of economic or social status and will not discriminate on the basis of race, color, ethnic </w:t>
      </w:r>
      <w:r w:rsidRPr="007172F9">
        <w:rPr>
          <w:rFonts w:ascii="Arial" w:hAnsi="Arial" w:cs="Arial"/>
          <w:noProof/>
        </w:rPr>
        <w:t>origin</w:t>
      </w:r>
      <w:r w:rsidRPr="007172F9">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276481D9" w14:textId="77777777" w:rsidR="00B1026A" w:rsidRPr="007172F9" w:rsidRDefault="00B1026A" w:rsidP="00B1026A">
      <w:pPr>
        <w:spacing w:line="480" w:lineRule="auto"/>
        <w:ind w:firstLine="432"/>
        <w:contextualSpacing/>
        <w:jc w:val="center"/>
        <w:rPr>
          <w:rFonts w:ascii="Arial" w:hAnsi="Arial" w:cs="Arial"/>
        </w:rPr>
      </w:pPr>
      <w:r w:rsidRPr="007172F9">
        <w:rPr>
          <w:rFonts w:ascii="Arial" w:hAnsi="Arial" w:cs="Arial"/>
        </w:rPr>
        <w:t>-30-</w:t>
      </w:r>
    </w:p>
    <w:p w14:paraId="038D75AA" w14:textId="77777777" w:rsidR="00B1026A" w:rsidRDefault="00B1026A" w:rsidP="00B1026A">
      <w:pPr>
        <w:spacing w:line="480" w:lineRule="auto"/>
        <w:ind w:firstLine="432"/>
        <w:contextualSpacing/>
        <w:rPr>
          <w:rFonts w:ascii="Arial" w:hAnsi="Arial" w:cs="Arial"/>
        </w:rPr>
      </w:pPr>
    </w:p>
    <w:p w14:paraId="6B64139A" w14:textId="77777777" w:rsidR="00B1026A" w:rsidRDefault="00B1026A" w:rsidP="00B1026A">
      <w:pPr>
        <w:spacing w:line="480" w:lineRule="auto"/>
        <w:ind w:firstLine="432"/>
        <w:contextualSpacing/>
        <w:rPr>
          <w:rFonts w:ascii="Arial" w:hAnsi="Arial" w:cs="Arial"/>
        </w:rPr>
      </w:pPr>
    </w:p>
    <w:p w14:paraId="07C8283D" w14:textId="1D893328" w:rsidR="00536252" w:rsidRPr="00AE0721" w:rsidRDefault="000B5FE8" w:rsidP="00D90EE4">
      <w:pPr>
        <w:tabs>
          <w:tab w:val="center" w:pos="4680"/>
        </w:tabs>
        <w:spacing w:line="480" w:lineRule="auto"/>
        <w:contextualSpacing/>
        <w:rPr>
          <w:rFonts w:ascii="Arial" w:hAnsi="Arial" w:cs="Arial"/>
        </w:rPr>
      </w:pPr>
      <w:r>
        <w:rPr>
          <w:rFonts w:ascii="Arial" w:hAnsi="Arial" w:cs="Arial"/>
        </w:rPr>
        <w:tab/>
      </w:r>
    </w:p>
    <w:bookmarkEnd w:id="0"/>
    <w:p w14:paraId="350A422C" w14:textId="77777777" w:rsidR="00536252" w:rsidRDefault="00536252"/>
    <w:sectPr w:rsidR="0053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63EE6"/>
    <w:multiLevelType w:val="hybridMultilevel"/>
    <w:tmpl w:val="EA4E47B4"/>
    <w:lvl w:ilvl="0" w:tplc="AAE221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2794A"/>
    <w:multiLevelType w:val="hybridMultilevel"/>
    <w:tmpl w:val="B80AD18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tt, Katie M.">
    <w15:presenceInfo w15:providerId="AD" w15:userId="S-1-5-21-436374069-1454471165-682003330-94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9B"/>
    <w:rsid w:val="00002005"/>
    <w:rsid w:val="000317AC"/>
    <w:rsid w:val="000322C0"/>
    <w:rsid w:val="00036B2F"/>
    <w:rsid w:val="00046F7C"/>
    <w:rsid w:val="00047D2B"/>
    <w:rsid w:val="00054018"/>
    <w:rsid w:val="00075D2D"/>
    <w:rsid w:val="00096475"/>
    <w:rsid w:val="000B310B"/>
    <w:rsid w:val="000B5FE8"/>
    <w:rsid w:val="000C243A"/>
    <w:rsid w:val="000C5448"/>
    <w:rsid w:val="000D59F2"/>
    <w:rsid w:val="000E6E61"/>
    <w:rsid w:val="001035CE"/>
    <w:rsid w:val="00134C18"/>
    <w:rsid w:val="00161AE9"/>
    <w:rsid w:val="00182867"/>
    <w:rsid w:val="00190CE6"/>
    <w:rsid w:val="001A0AB6"/>
    <w:rsid w:val="001A26C8"/>
    <w:rsid w:val="001D4638"/>
    <w:rsid w:val="0020172E"/>
    <w:rsid w:val="00202D23"/>
    <w:rsid w:val="0021673A"/>
    <w:rsid w:val="00225979"/>
    <w:rsid w:val="002A2633"/>
    <w:rsid w:val="002B679C"/>
    <w:rsid w:val="0032384A"/>
    <w:rsid w:val="0034670F"/>
    <w:rsid w:val="00350457"/>
    <w:rsid w:val="003525E7"/>
    <w:rsid w:val="00382DA9"/>
    <w:rsid w:val="00390263"/>
    <w:rsid w:val="003A5B13"/>
    <w:rsid w:val="003B3DE9"/>
    <w:rsid w:val="003C188F"/>
    <w:rsid w:val="004123CA"/>
    <w:rsid w:val="0041260C"/>
    <w:rsid w:val="00421A3C"/>
    <w:rsid w:val="004520E0"/>
    <w:rsid w:val="004B533E"/>
    <w:rsid w:val="004D0664"/>
    <w:rsid w:val="004D5EA5"/>
    <w:rsid w:val="00503373"/>
    <w:rsid w:val="00530883"/>
    <w:rsid w:val="00536252"/>
    <w:rsid w:val="00560799"/>
    <w:rsid w:val="00580596"/>
    <w:rsid w:val="005A3103"/>
    <w:rsid w:val="005C4285"/>
    <w:rsid w:val="005E1193"/>
    <w:rsid w:val="005F40AC"/>
    <w:rsid w:val="006170E3"/>
    <w:rsid w:val="00655F33"/>
    <w:rsid w:val="0067148E"/>
    <w:rsid w:val="00675F40"/>
    <w:rsid w:val="0068642A"/>
    <w:rsid w:val="006B362B"/>
    <w:rsid w:val="006B66A9"/>
    <w:rsid w:val="006C1534"/>
    <w:rsid w:val="006C715C"/>
    <w:rsid w:val="006E5388"/>
    <w:rsid w:val="00724E4F"/>
    <w:rsid w:val="00734D2B"/>
    <w:rsid w:val="00735985"/>
    <w:rsid w:val="007A2A7F"/>
    <w:rsid w:val="008018EA"/>
    <w:rsid w:val="00824752"/>
    <w:rsid w:val="008732A2"/>
    <w:rsid w:val="00873883"/>
    <w:rsid w:val="008A3585"/>
    <w:rsid w:val="008A761C"/>
    <w:rsid w:val="008C205D"/>
    <w:rsid w:val="008C4FB3"/>
    <w:rsid w:val="008D4C0F"/>
    <w:rsid w:val="0090428C"/>
    <w:rsid w:val="00923FA2"/>
    <w:rsid w:val="0096777F"/>
    <w:rsid w:val="0098517F"/>
    <w:rsid w:val="009955B6"/>
    <w:rsid w:val="009B28D1"/>
    <w:rsid w:val="009C573B"/>
    <w:rsid w:val="00A015CC"/>
    <w:rsid w:val="00A1014E"/>
    <w:rsid w:val="00A25991"/>
    <w:rsid w:val="00A60EE5"/>
    <w:rsid w:val="00A778C0"/>
    <w:rsid w:val="00A84766"/>
    <w:rsid w:val="00A95BF5"/>
    <w:rsid w:val="00AA6EF5"/>
    <w:rsid w:val="00AD3429"/>
    <w:rsid w:val="00AE62BF"/>
    <w:rsid w:val="00AF48CC"/>
    <w:rsid w:val="00B1026A"/>
    <w:rsid w:val="00B32E00"/>
    <w:rsid w:val="00B3409B"/>
    <w:rsid w:val="00B64E56"/>
    <w:rsid w:val="00B7493D"/>
    <w:rsid w:val="00B802AF"/>
    <w:rsid w:val="00B83062"/>
    <w:rsid w:val="00B907C2"/>
    <w:rsid w:val="00BC1737"/>
    <w:rsid w:val="00BD3983"/>
    <w:rsid w:val="00C3702D"/>
    <w:rsid w:val="00C420C8"/>
    <w:rsid w:val="00C62AAB"/>
    <w:rsid w:val="00C64A75"/>
    <w:rsid w:val="00C7404E"/>
    <w:rsid w:val="00C964F6"/>
    <w:rsid w:val="00C979C5"/>
    <w:rsid w:val="00CA0B63"/>
    <w:rsid w:val="00CA6E20"/>
    <w:rsid w:val="00CB3C77"/>
    <w:rsid w:val="00CC2486"/>
    <w:rsid w:val="00CE23E7"/>
    <w:rsid w:val="00CE7017"/>
    <w:rsid w:val="00D133A5"/>
    <w:rsid w:val="00D17C24"/>
    <w:rsid w:val="00D263DE"/>
    <w:rsid w:val="00D47B51"/>
    <w:rsid w:val="00D47E10"/>
    <w:rsid w:val="00D71731"/>
    <w:rsid w:val="00D77A10"/>
    <w:rsid w:val="00D83671"/>
    <w:rsid w:val="00D84C33"/>
    <w:rsid w:val="00D86681"/>
    <w:rsid w:val="00D90EE4"/>
    <w:rsid w:val="00D973D8"/>
    <w:rsid w:val="00DA1E3F"/>
    <w:rsid w:val="00DC361C"/>
    <w:rsid w:val="00DC500E"/>
    <w:rsid w:val="00DC7A94"/>
    <w:rsid w:val="00E06149"/>
    <w:rsid w:val="00E2056B"/>
    <w:rsid w:val="00E469EB"/>
    <w:rsid w:val="00E75D3C"/>
    <w:rsid w:val="00E856DF"/>
    <w:rsid w:val="00E857B0"/>
    <w:rsid w:val="00EC47CF"/>
    <w:rsid w:val="00EE5BE4"/>
    <w:rsid w:val="00F01A86"/>
    <w:rsid w:val="00F208BE"/>
    <w:rsid w:val="00F219F3"/>
    <w:rsid w:val="00F34BB8"/>
    <w:rsid w:val="00F369B2"/>
    <w:rsid w:val="00F412FF"/>
    <w:rsid w:val="00F64C76"/>
    <w:rsid w:val="00F67898"/>
    <w:rsid w:val="00F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customStyle="1" w:styleId="CommentTextChar">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customStyle="1" w:styleId="CommentSubjectChar">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customStyle="1" w:styleId="UnresolvedMention1">
    <w:name w:val="Unresolved Mention1"/>
    <w:basedOn w:val="DefaultParagraphFont"/>
    <w:uiPriority w:val="99"/>
    <w:semiHidden/>
    <w:unhideWhenUsed/>
    <w:rsid w:val="00DC361C"/>
    <w:rPr>
      <w:color w:val="605E5C"/>
      <w:shd w:val="clear" w:color="auto" w:fill="E1DFDD"/>
    </w:rPr>
  </w:style>
  <w:style w:type="character" w:styleId="FollowedHyperlink">
    <w:name w:val="FollowedHyperlink"/>
    <w:basedOn w:val="DefaultParagraphFont"/>
    <w:uiPriority w:val="99"/>
    <w:semiHidden/>
    <w:unhideWhenUsed/>
    <w:rsid w:val="000D59F2"/>
    <w:rPr>
      <w:color w:val="954F72" w:themeColor="followedHyperlink"/>
      <w:u w:val="single"/>
    </w:rPr>
  </w:style>
  <w:style w:type="paragraph" w:styleId="ListParagraph">
    <w:name w:val="List Paragraph"/>
    <w:basedOn w:val="Normal"/>
    <w:uiPriority w:val="34"/>
    <w:qFormat/>
    <w:rsid w:val="00CB3C77"/>
    <w:pPr>
      <w:ind w:left="720"/>
      <w:contextualSpacing/>
    </w:pPr>
  </w:style>
  <w:style w:type="paragraph" w:styleId="Revision">
    <w:name w:val="Revision"/>
    <w:hidden/>
    <w:uiPriority w:val="99"/>
    <w:semiHidden/>
    <w:rsid w:val="00671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272">
      <w:bodyDiv w:val="1"/>
      <w:marLeft w:val="0"/>
      <w:marRight w:val="0"/>
      <w:marTop w:val="0"/>
      <w:marBottom w:val="0"/>
      <w:divBdr>
        <w:top w:val="none" w:sz="0" w:space="0" w:color="auto"/>
        <w:left w:val="none" w:sz="0" w:space="0" w:color="auto"/>
        <w:bottom w:val="none" w:sz="0" w:space="0" w:color="auto"/>
        <w:right w:val="none" w:sz="0" w:space="0" w:color="auto"/>
      </w:divBdr>
    </w:div>
    <w:div w:id="1719469061">
      <w:bodyDiv w:val="1"/>
      <w:marLeft w:val="0"/>
      <w:marRight w:val="0"/>
      <w:marTop w:val="0"/>
      <w:marBottom w:val="0"/>
      <w:divBdr>
        <w:top w:val="none" w:sz="0" w:space="0" w:color="auto"/>
        <w:left w:val="none" w:sz="0" w:space="0" w:color="auto"/>
        <w:bottom w:val="none" w:sz="0" w:space="0" w:color="auto"/>
        <w:right w:val="none" w:sz="0" w:space="0" w:color="auto"/>
      </w:divBdr>
    </w:div>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37BF-C820-4148-9D66-64A5F1B9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Forrest</dc:creator>
  <cp:keywords/>
  <dc:description/>
  <cp:lastModifiedBy>Franklin, Jeffrey</cp:lastModifiedBy>
  <cp:revision>3</cp:revision>
  <dcterms:created xsi:type="dcterms:W3CDTF">2022-03-17T12:22:00Z</dcterms:created>
  <dcterms:modified xsi:type="dcterms:W3CDTF">2022-03-17T15:51:00Z</dcterms:modified>
</cp:coreProperties>
</file>