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C3850" w14:textId="00B218BC" w:rsidR="0032384A" w:rsidRDefault="007E2EDF" w:rsidP="0032384A">
      <w:pPr>
        <w:rPr>
          <w:rFonts w:ascii="Arial" w:hAnsi="Arial" w:cs="Arial"/>
        </w:rPr>
      </w:pPr>
      <w:bookmarkStart w:id="0" w:name="_Hlk72999444"/>
      <w:r>
        <w:rPr>
          <w:rFonts w:ascii="Arial" w:hAnsi="Arial" w:cs="Arial"/>
        </w:rPr>
        <w:t xml:space="preserve">Home vegetable gardening </w:t>
      </w:r>
      <w:r w:rsidR="00A14955">
        <w:rPr>
          <w:rFonts w:ascii="Arial" w:hAnsi="Arial" w:cs="Arial"/>
        </w:rPr>
        <w:t>publication is a must have</w:t>
      </w:r>
      <w:bookmarkStart w:id="1" w:name="_GoBack"/>
      <w:bookmarkEnd w:id="1"/>
    </w:p>
    <w:p w14:paraId="449FE4D8" w14:textId="377FBF7F" w:rsidR="00F67898" w:rsidRDefault="00BC1737" w:rsidP="00D90EE4">
      <w:pPr>
        <w:spacing w:line="480" w:lineRule="auto"/>
        <w:contextualSpacing/>
        <w:rPr>
          <w:rFonts w:ascii="Arial" w:hAnsi="Arial" w:cs="Arial"/>
        </w:rPr>
      </w:pPr>
      <w:r w:rsidRPr="00536252">
        <w:rPr>
          <w:rFonts w:ascii="Arial" w:hAnsi="Arial" w:cs="Arial"/>
        </w:rPr>
        <w:t xml:space="preserve">Source: </w:t>
      </w:r>
      <w:r w:rsidR="007E2EDF">
        <w:rPr>
          <w:rFonts w:ascii="Arial" w:hAnsi="Arial" w:cs="Arial"/>
        </w:rPr>
        <w:t>Jamie Dockery</w:t>
      </w:r>
      <w:r w:rsidR="00161AE9">
        <w:rPr>
          <w:rFonts w:ascii="Arial" w:hAnsi="Arial" w:cs="Arial"/>
        </w:rPr>
        <w:t>, UK extension horticulture agent</w:t>
      </w:r>
    </w:p>
    <w:p w14:paraId="3AE245CD" w14:textId="320FD8C2" w:rsidR="007E2EDF" w:rsidRDefault="007E2EDF" w:rsidP="00D90EE4">
      <w:pPr>
        <w:spacing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14955">
        <w:rPr>
          <w:rFonts w:ascii="Arial" w:hAnsi="Arial" w:cs="Arial"/>
        </w:rPr>
        <w:t>Each spring, we get a lot of questions about gardening and growing vegetables. One of the first places we direct people to is the University of Kentucky Cooperative Extension Service’s ID-128</w:t>
      </w:r>
      <w:r w:rsidR="00EC70D8">
        <w:rPr>
          <w:rFonts w:ascii="Arial" w:hAnsi="Arial" w:cs="Arial"/>
        </w:rPr>
        <w:t>,</w:t>
      </w:r>
      <w:r w:rsidR="00A14955">
        <w:rPr>
          <w:rFonts w:ascii="Arial" w:hAnsi="Arial" w:cs="Arial"/>
        </w:rPr>
        <w:t xml:space="preserve"> Home Vegetable Gardening in Kentucky.</w:t>
      </w:r>
      <w:r w:rsidR="00FB753A">
        <w:rPr>
          <w:rFonts w:ascii="Arial" w:hAnsi="Arial" w:cs="Arial"/>
        </w:rPr>
        <w:t xml:space="preserve"> </w:t>
      </w:r>
      <w:r w:rsidR="00A14955">
        <w:rPr>
          <w:rFonts w:ascii="Arial" w:hAnsi="Arial" w:cs="Arial"/>
        </w:rPr>
        <w:t xml:space="preserve">Some people </w:t>
      </w:r>
      <w:r w:rsidR="005A216C">
        <w:rPr>
          <w:rFonts w:ascii="Arial" w:hAnsi="Arial" w:cs="Arial"/>
        </w:rPr>
        <w:t>refer to this</w:t>
      </w:r>
      <w:r w:rsidR="00A14955">
        <w:rPr>
          <w:rFonts w:ascii="Arial" w:hAnsi="Arial" w:cs="Arial"/>
        </w:rPr>
        <w:t xml:space="preserve"> publication as the Bible for home vegetable gardening in this state </w:t>
      </w:r>
      <w:r w:rsidR="00EC70D8">
        <w:rPr>
          <w:rFonts w:ascii="Arial" w:hAnsi="Arial" w:cs="Arial"/>
        </w:rPr>
        <w:t xml:space="preserve">because </w:t>
      </w:r>
      <w:r w:rsidR="00A14955">
        <w:rPr>
          <w:rFonts w:ascii="Arial" w:hAnsi="Arial" w:cs="Arial"/>
        </w:rPr>
        <w:t xml:space="preserve">it </w:t>
      </w:r>
      <w:r w:rsidR="00EC70D8">
        <w:rPr>
          <w:rFonts w:ascii="Arial" w:hAnsi="Arial" w:cs="Arial"/>
        </w:rPr>
        <w:t xml:space="preserve">provides educational </w:t>
      </w:r>
      <w:r w:rsidR="001D028A">
        <w:rPr>
          <w:rFonts w:ascii="Arial" w:hAnsi="Arial" w:cs="Arial"/>
        </w:rPr>
        <w:t xml:space="preserve">foundation </w:t>
      </w:r>
      <w:r w:rsidR="00EC70D8">
        <w:rPr>
          <w:rFonts w:ascii="Arial" w:hAnsi="Arial" w:cs="Arial"/>
        </w:rPr>
        <w:t xml:space="preserve">for successful </w:t>
      </w:r>
      <w:r w:rsidR="00A14955">
        <w:rPr>
          <w:rFonts w:ascii="Arial" w:hAnsi="Arial" w:cs="Arial"/>
        </w:rPr>
        <w:t>gardening</w:t>
      </w:r>
      <w:r w:rsidR="00EC70D8">
        <w:rPr>
          <w:rFonts w:ascii="Arial" w:hAnsi="Arial" w:cs="Arial"/>
        </w:rPr>
        <w:t xml:space="preserve"> in</w:t>
      </w:r>
      <w:r w:rsidR="00A14955">
        <w:rPr>
          <w:rFonts w:ascii="Arial" w:hAnsi="Arial" w:cs="Arial"/>
        </w:rPr>
        <w:t xml:space="preserve"> Kentucky</w:t>
      </w:r>
      <w:r w:rsidR="00FB14C4">
        <w:rPr>
          <w:rFonts w:ascii="Arial" w:hAnsi="Arial" w:cs="Arial"/>
        </w:rPr>
        <w:t xml:space="preserve">. </w:t>
      </w:r>
    </w:p>
    <w:p w14:paraId="6E8B435E" w14:textId="6E63885A" w:rsidR="006D4AD1" w:rsidRDefault="00FB14C4" w:rsidP="00D90EE4">
      <w:pPr>
        <w:spacing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Home Vegetable Gardening in Kentucky</w:t>
      </w:r>
      <w:r w:rsidR="003B2972">
        <w:rPr>
          <w:rFonts w:ascii="Arial" w:hAnsi="Arial" w:cs="Arial"/>
        </w:rPr>
        <w:t xml:space="preserve"> </w:t>
      </w:r>
      <w:r w:rsidR="00314022">
        <w:rPr>
          <w:rFonts w:ascii="Arial" w:hAnsi="Arial" w:cs="Arial"/>
        </w:rPr>
        <w:t xml:space="preserve">is available in all </w:t>
      </w:r>
      <w:r w:rsidR="003B2972">
        <w:rPr>
          <w:rFonts w:ascii="Arial" w:hAnsi="Arial" w:cs="Arial"/>
        </w:rPr>
        <w:t xml:space="preserve">county extension offices.  It </w:t>
      </w:r>
      <w:r w:rsidR="007202DE">
        <w:rPr>
          <w:rFonts w:ascii="Arial" w:hAnsi="Arial" w:cs="Arial"/>
        </w:rPr>
        <w:t>is also available on</w:t>
      </w:r>
      <w:r w:rsidR="00FB753A">
        <w:rPr>
          <w:rFonts w:ascii="Arial" w:hAnsi="Arial" w:cs="Arial"/>
        </w:rPr>
        <w:t>line</w:t>
      </w:r>
      <w:r w:rsidR="00314022">
        <w:rPr>
          <w:rFonts w:ascii="Arial" w:hAnsi="Arial" w:cs="Arial"/>
        </w:rPr>
        <w:t xml:space="preserve"> and can be downloaded to any device. </w:t>
      </w:r>
      <w:r w:rsidR="007202DE">
        <w:rPr>
          <w:rFonts w:ascii="Arial" w:hAnsi="Arial" w:cs="Arial"/>
        </w:rPr>
        <w:t xml:space="preserve">The </w:t>
      </w:r>
      <w:r w:rsidR="003B2972">
        <w:rPr>
          <w:rFonts w:ascii="Arial" w:hAnsi="Arial" w:cs="Arial"/>
        </w:rPr>
        <w:t>50</w:t>
      </w:r>
      <w:r w:rsidR="007202DE">
        <w:rPr>
          <w:rFonts w:ascii="Arial" w:hAnsi="Arial" w:cs="Arial"/>
        </w:rPr>
        <w:t xml:space="preserve">-page book </w:t>
      </w:r>
      <w:r w:rsidR="005A216C">
        <w:rPr>
          <w:rFonts w:ascii="Arial" w:hAnsi="Arial" w:cs="Arial"/>
        </w:rPr>
        <w:t>has</w:t>
      </w:r>
      <w:r w:rsidR="00314022">
        <w:rPr>
          <w:rFonts w:ascii="Arial" w:hAnsi="Arial" w:cs="Arial"/>
        </w:rPr>
        <w:t xml:space="preserve"> information</w:t>
      </w:r>
      <w:r w:rsidR="00F364AB">
        <w:rPr>
          <w:rFonts w:ascii="Arial" w:hAnsi="Arial" w:cs="Arial"/>
        </w:rPr>
        <w:t xml:space="preserve"> to benefit</w:t>
      </w:r>
      <w:r w:rsidR="00314022">
        <w:rPr>
          <w:rFonts w:ascii="Arial" w:hAnsi="Arial" w:cs="Arial"/>
        </w:rPr>
        <w:t xml:space="preserve"> </w:t>
      </w:r>
      <w:r w:rsidR="00F364AB">
        <w:rPr>
          <w:rFonts w:ascii="Arial" w:hAnsi="Arial" w:cs="Arial"/>
        </w:rPr>
        <w:t xml:space="preserve">new and seasoned gardeners. </w:t>
      </w:r>
      <w:r w:rsidR="00314022">
        <w:rPr>
          <w:rFonts w:ascii="Arial" w:hAnsi="Arial" w:cs="Arial"/>
        </w:rPr>
        <w:t>The publication walks you through p</w:t>
      </w:r>
      <w:r w:rsidR="00A9694C">
        <w:rPr>
          <w:rFonts w:ascii="Arial" w:hAnsi="Arial" w:cs="Arial"/>
        </w:rPr>
        <w:t>lant selection, soil preparation, site selection</w:t>
      </w:r>
      <w:r w:rsidR="00314022">
        <w:rPr>
          <w:rFonts w:ascii="Arial" w:hAnsi="Arial" w:cs="Arial"/>
        </w:rPr>
        <w:t>, crop rotatio</w:t>
      </w:r>
      <w:r w:rsidR="002D708F">
        <w:rPr>
          <w:rFonts w:ascii="Arial" w:hAnsi="Arial" w:cs="Arial"/>
        </w:rPr>
        <w:t>n, crops,</w:t>
      </w:r>
      <w:r w:rsidR="005A216C">
        <w:rPr>
          <w:rFonts w:ascii="Arial" w:hAnsi="Arial" w:cs="Arial"/>
        </w:rPr>
        <w:t xml:space="preserve"> planting dates,</w:t>
      </w:r>
      <w:r w:rsidR="002D708F">
        <w:rPr>
          <w:rFonts w:ascii="Arial" w:hAnsi="Arial" w:cs="Arial"/>
        </w:rPr>
        <w:t xml:space="preserve"> disease</w:t>
      </w:r>
      <w:r w:rsidR="00F364AB">
        <w:rPr>
          <w:rFonts w:ascii="Arial" w:hAnsi="Arial" w:cs="Arial"/>
        </w:rPr>
        <w:t xml:space="preserve">s, </w:t>
      </w:r>
      <w:r w:rsidR="00314022">
        <w:rPr>
          <w:rFonts w:ascii="Arial" w:hAnsi="Arial" w:cs="Arial"/>
        </w:rPr>
        <w:t>pest</w:t>
      </w:r>
      <w:r w:rsidR="00F364AB">
        <w:rPr>
          <w:rFonts w:ascii="Arial" w:hAnsi="Arial" w:cs="Arial"/>
        </w:rPr>
        <w:t>s and their treatment options for orga</w:t>
      </w:r>
      <w:r w:rsidR="005A216C">
        <w:rPr>
          <w:rFonts w:ascii="Arial" w:hAnsi="Arial" w:cs="Arial"/>
        </w:rPr>
        <w:t>nic and conventional operations</w:t>
      </w:r>
      <w:r w:rsidR="006D4AD1">
        <w:rPr>
          <w:rFonts w:ascii="Arial" w:hAnsi="Arial" w:cs="Arial"/>
        </w:rPr>
        <w:t>.</w:t>
      </w:r>
      <w:r w:rsidR="007202DE">
        <w:rPr>
          <w:rFonts w:ascii="Arial" w:hAnsi="Arial" w:cs="Arial"/>
        </w:rPr>
        <w:t xml:space="preserve"> You can also find information on gardening small spaces, intensive gardening, </w:t>
      </w:r>
      <w:r w:rsidR="006D4AD1">
        <w:rPr>
          <w:rFonts w:ascii="Arial" w:hAnsi="Arial" w:cs="Arial"/>
        </w:rPr>
        <w:t>container gardening</w:t>
      </w:r>
      <w:r w:rsidR="007202DE">
        <w:rPr>
          <w:rFonts w:ascii="Arial" w:hAnsi="Arial" w:cs="Arial"/>
        </w:rPr>
        <w:t xml:space="preserve"> and how to extend the growing season</w:t>
      </w:r>
      <w:r w:rsidR="006D4AD1">
        <w:rPr>
          <w:rFonts w:ascii="Arial" w:hAnsi="Arial" w:cs="Arial"/>
        </w:rPr>
        <w:t xml:space="preserve">. </w:t>
      </w:r>
    </w:p>
    <w:p w14:paraId="5B423C21" w14:textId="7C4B6370" w:rsidR="006D4AD1" w:rsidRDefault="006D4AD1" w:rsidP="00D90EE4">
      <w:pPr>
        <w:spacing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14955">
        <w:rPr>
          <w:rFonts w:ascii="Arial" w:hAnsi="Arial" w:cs="Arial"/>
        </w:rPr>
        <w:t>Th</w:t>
      </w:r>
      <w:r>
        <w:rPr>
          <w:rFonts w:ascii="Arial" w:hAnsi="Arial" w:cs="Arial"/>
        </w:rPr>
        <w:t>e booklet covers</w:t>
      </w:r>
      <w:r w:rsidR="00A14955">
        <w:rPr>
          <w:rFonts w:ascii="Arial" w:hAnsi="Arial" w:cs="Arial"/>
        </w:rPr>
        <w:t xml:space="preserve"> the ins and outs of caring for your vegetables during the grow</w:t>
      </w:r>
      <w:r w:rsidR="005A216C">
        <w:rPr>
          <w:rFonts w:ascii="Arial" w:hAnsi="Arial" w:cs="Arial"/>
        </w:rPr>
        <w:t>ing</w:t>
      </w:r>
      <w:r w:rsidR="00A14955">
        <w:rPr>
          <w:rFonts w:ascii="Arial" w:hAnsi="Arial" w:cs="Arial"/>
        </w:rPr>
        <w:t xml:space="preserve"> season and</w:t>
      </w:r>
      <w:r>
        <w:rPr>
          <w:rFonts w:ascii="Arial" w:hAnsi="Arial" w:cs="Arial"/>
        </w:rPr>
        <w:t xml:space="preserve"> how to store your vegetables</w:t>
      </w:r>
      <w:r w:rsidR="00A14955">
        <w:rPr>
          <w:rFonts w:ascii="Arial" w:hAnsi="Arial" w:cs="Arial"/>
        </w:rPr>
        <w:t xml:space="preserve"> after harvest.</w:t>
      </w:r>
    </w:p>
    <w:p w14:paraId="50F8263C" w14:textId="1B5AEA9D" w:rsidR="00AE3D49" w:rsidRDefault="006D4AD1" w:rsidP="000317AC">
      <w:pPr>
        <w:spacing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E3D49">
        <w:rPr>
          <w:rFonts w:ascii="Arial" w:hAnsi="Arial" w:cs="Arial"/>
        </w:rPr>
        <w:t xml:space="preserve">Home Vegetable Gardening in Kentucky and is available </w:t>
      </w:r>
      <w:r w:rsidR="005A216C">
        <w:rPr>
          <w:rFonts w:ascii="Arial" w:hAnsi="Arial" w:cs="Arial"/>
        </w:rPr>
        <w:t>on</w:t>
      </w:r>
      <w:r w:rsidR="00AE3D49">
        <w:rPr>
          <w:rFonts w:ascii="Arial" w:hAnsi="Arial" w:cs="Arial"/>
        </w:rPr>
        <w:t xml:space="preserve">line at </w:t>
      </w:r>
      <w:hyperlink r:id="rId9" w:history="1">
        <w:r w:rsidR="00AE3D49" w:rsidRPr="00DE4F2C">
          <w:rPr>
            <w:rStyle w:val="Hyperlink"/>
            <w:rFonts w:ascii="Arial" w:hAnsi="Arial" w:cs="Arial"/>
          </w:rPr>
          <w:t>http://www2.ca.uky.edu/agcomm/pubs</w:t>
        </w:r>
      </w:hyperlink>
      <w:r w:rsidR="00AE3D49">
        <w:rPr>
          <w:rFonts w:ascii="Arial" w:hAnsi="Arial" w:cs="Arial"/>
        </w:rPr>
        <w:t>.</w:t>
      </w:r>
    </w:p>
    <w:p w14:paraId="6B3B2E7D" w14:textId="014CE8A1" w:rsidR="003525E7" w:rsidRDefault="00A14955" w:rsidP="00A14955">
      <w:pPr>
        <w:spacing w:line="480" w:lineRule="auto"/>
        <w:ind w:firstLine="432"/>
        <w:contextualSpacing/>
        <w:rPr>
          <w:ins w:id="2" w:author="Pratt, Katie M." w:date="2021-09-15T10:22:00Z"/>
          <w:rFonts w:ascii="Arial" w:hAnsi="Arial" w:cs="Arial"/>
        </w:rPr>
      </w:pPr>
      <w:r>
        <w:rPr>
          <w:rFonts w:ascii="Arial" w:hAnsi="Arial" w:cs="Arial"/>
        </w:rPr>
        <w:t xml:space="preserve">Contact the </w:t>
      </w:r>
      <w:r w:rsidR="00B1026A">
        <w:rPr>
          <w:rFonts w:ascii="Arial" w:hAnsi="Arial" w:cs="Arial"/>
        </w:rPr>
        <w:t>(YOUR COUNTY)</w:t>
      </w:r>
      <w:r w:rsidR="00724E4F">
        <w:rPr>
          <w:rFonts w:ascii="Arial" w:hAnsi="Arial" w:cs="Arial"/>
        </w:rPr>
        <w:t xml:space="preserve"> office </w:t>
      </w:r>
      <w:r w:rsidR="00B1026A">
        <w:rPr>
          <w:rFonts w:ascii="Arial" w:hAnsi="Arial" w:cs="Arial"/>
        </w:rPr>
        <w:t xml:space="preserve">of the </w:t>
      </w:r>
      <w:r w:rsidR="00FB753A">
        <w:rPr>
          <w:rFonts w:ascii="Arial" w:hAnsi="Arial" w:cs="Arial"/>
        </w:rPr>
        <w:t xml:space="preserve">UK </w:t>
      </w:r>
      <w:r w:rsidR="00B1026A">
        <w:rPr>
          <w:rFonts w:ascii="Arial" w:hAnsi="Arial" w:cs="Arial"/>
        </w:rPr>
        <w:t xml:space="preserve">Cooperative Extension Service </w:t>
      </w:r>
      <w:r w:rsidR="00E856DF">
        <w:rPr>
          <w:rFonts w:ascii="Arial" w:hAnsi="Arial" w:cs="Arial"/>
        </w:rPr>
        <w:t>for info</w:t>
      </w:r>
      <w:r w:rsidR="008C4FB3">
        <w:rPr>
          <w:rFonts w:ascii="Arial" w:hAnsi="Arial" w:cs="Arial"/>
        </w:rPr>
        <w:t xml:space="preserve">rmation on </w:t>
      </w:r>
      <w:r>
        <w:rPr>
          <w:rFonts w:ascii="Arial" w:hAnsi="Arial" w:cs="Arial"/>
        </w:rPr>
        <w:t>gardening</w:t>
      </w:r>
      <w:r w:rsidR="00AE3D49">
        <w:rPr>
          <w:rFonts w:ascii="Arial" w:hAnsi="Arial" w:cs="Arial"/>
        </w:rPr>
        <w:t>.</w:t>
      </w:r>
    </w:p>
    <w:p w14:paraId="64E7B054" w14:textId="77777777" w:rsidR="00B1026A" w:rsidRPr="007172F9" w:rsidRDefault="00B1026A" w:rsidP="00B1026A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</w:rPr>
      </w:pPr>
      <w:r w:rsidRPr="007172F9">
        <w:rPr>
          <w:rFonts w:ascii="Arial" w:hAnsi="Arial" w:cs="Arial"/>
        </w:rPr>
        <w:t xml:space="preserve">Educational programs of the Cooperative Extension Service serve all people regardless of economic or social status and will not discriminate on the basis of race, color, ethnic </w:t>
      </w:r>
      <w:r w:rsidRPr="007172F9">
        <w:rPr>
          <w:rFonts w:ascii="Arial" w:hAnsi="Arial" w:cs="Arial"/>
          <w:noProof/>
        </w:rPr>
        <w:t>origin</w:t>
      </w:r>
      <w:r w:rsidRPr="007172F9">
        <w:rPr>
          <w:rFonts w:ascii="Arial" w:hAnsi="Arial" w:cs="Arial"/>
        </w:rPr>
        <w:t xml:space="preserve">, national origin, creed, religion, political belief, sex, sexual orientation, gender identity, gender expressions, pregnancy, marital status, genetic information, age, veteran status, or physical or mental disability. </w:t>
      </w:r>
    </w:p>
    <w:p w14:paraId="276481D9" w14:textId="77777777" w:rsidR="00B1026A" w:rsidRPr="007172F9" w:rsidRDefault="00B1026A" w:rsidP="00B1026A">
      <w:pPr>
        <w:spacing w:line="480" w:lineRule="auto"/>
        <w:ind w:firstLine="432"/>
        <w:contextualSpacing/>
        <w:jc w:val="center"/>
        <w:rPr>
          <w:rFonts w:ascii="Arial" w:hAnsi="Arial" w:cs="Arial"/>
        </w:rPr>
      </w:pPr>
      <w:r w:rsidRPr="007172F9">
        <w:rPr>
          <w:rFonts w:ascii="Arial" w:hAnsi="Arial" w:cs="Arial"/>
        </w:rPr>
        <w:t>-30-</w:t>
      </w:r>
    </w:p>
    <w:p w14:paraId="038D75AA" w14:textId="77777777" w:rsidR="00B1026A" w:rsidRDefault="00B1026A" w:rsidP="00B1026A">
      <w:pPr>
        <w:spacing w:line="480" w:lineRule="auto"/>
        <w:ind w:firstLine="432"/>
        <w:contextualSpacing/>
        <w:rPr>
          <w:rFonts w:ascii="Arial" w:hAnsi="Arial" w:cs="Arial"/>
        </w:rPr>
      </w:pPr>
    </w:p>
    <w:p w14:paraId="6B64139A" w14:textId="77777777" w:rsidR="00B1026A" w:rsidRDefault="00B1026A" w:rsidP="00B1026A">
      <w:pPr>
        <w:spacing w:line="480" w:lineRule="auto"/>
        <w:ind w:firstLine="432"/>
        <w:contextualSpacing/>
        <w:rPr>
          <w:rFonts w:ascii="Arial" w:hAnsi="Arial" w:cs="Arial"/>
        </w:rPr>
      </w:pPr>
    </w:p>
    <w:p w14:paraId="07C8283D" w14:textId="1D893328" w:rsidR="00536252" w:rsidRPr="00AE0721" w:rsidRDefault="000B5FE8" w:rsidP="00D90EE4">
      <w:pPr>
        <w:tabs>
          <w:tab w:val="center" w:pos="4680"/>
        </w:tabs>
        <w:spacing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</w:p>
    <w:bookmarkEnd w:id="0"/>
    <w:p w14:paraId="350A422C" w14:textId="77777777" w:rsidR="00536252" w:rsidRDefault="00536252"/>
    <w:sectPr w:rsidR="00536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63EE6"/>
    <w:multiLevelType w:val="hybridMultilevel"/>
    <w:tmpl w:val="EA4E47B4"/>
    <w:lvl w:ilvl="0" w:tplc="AAE221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2794A"/>
    <w:multiLevelType w:val="hybridMultilevel"/>
    <w:tmpl w:val="B80AD18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ratt, Katie M.">
    <w15:presenceInfo w15:providerId="AD" w15:userId="S-1-5-21-436374069-1454471165-682003330-945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9B"/>
    <w:rsid w:val="00002005"/>
    <w:rsid w:val="000317AC"/>
    <w:rsid w:val="000322C0"/>
    <w:rsid w:val="00036B2F"/>
    <w:rsid w:val="00046F7C"/>
    <w:rsid w:val="00075D2D"/>
    <w:rsid w:val="00096475"/>
    <w:rsid w:val="000B310B"/>
    <w:rsid w:val="000B5FE8"/>
    <w:rsid w:val="000C243A"/>
    <w:rsid w:val="000C5448"/>
    <w:rsid w:val="000D59F2"/>
    <w:rsid w:val="000E6E61"/>
    <w:rsid w:val="001035CE"/>
    <w:rsid w:val="00134C18"/>
    <w:rsid w:val="00161AE9"/>
    <w:rsid w:val="00182867"/>
    <w:rsid w:val="00190CE6"/>
    <w:rsid w:val="001A0AB6"/>
    <w:rsid w:val="001A26C8"/>
    <w:rsid w:val="001D028A"/>
    <w:rsid w:val="001D4638"/>
    <w:rsid w:val="0020172E"/>
    <w:rsid w:val="0021673A"/>
    <w:rsid w:val="00225979"/>
    <w:rsid w:val="002A2633"/>
    <w:rsid w:val="002B679C"/>
    <w:rsid w:val="002D708F"/>
    <w:rsid w:val="00314022"/>
    <w:rsid w:val="0032384A"/>
    <w:rsid w:val="0034670F"/>
    <w:rsid w:val="003525E7"/>
    <w:rsid w:val="00382DA9"/>
    <w:rsid w:val="00390263"/>
    <w:rsid w:val="003A5B13"/>
    <w:rsid w:val="003B2972"/>
    <w:rsid w:val="003B3DE9"/>
    <w:rsid w:val="003C188F"/>
    <w:rsid w:val="004123CA"/>
    <w:rsid w:val="0041260C"/>
    <w:rsid w:val="00421A3C"/>
    <w:rsid w:val="004520E0"/>
    <w:rsid w:val="004B533E"/>
    <w:rsid w:val="004D0664"/>
    <w:rsid w:val="004D5EA5"/>
    <w:rsid w:val="00503373"/>
    <w:rsid w:val="00530883"/>
    <w:rsid w:val="00536252"/>
    <w:rsid w:val="00560799"/>
    <w:rsid w:val="00580596"/>
    <w:rsid w:val="005A216C"/>
    <w:rsid w:val="005A3103"/>
    <w:rsid w:val="005C4285"/>
    <w:rsid w:val="005E1193"/>
    <w:rsid w:val="005F40AC"/>
    <w:rsid w:val="006170E3"/>
    <w:rsid w:val="00655F33"/>
    <w:rsid w:val="00675F40"/>
    <w:rsid w:val="0068642A"/>
    <w:rsid w:val="006B362B"/>
    <w:rsid w:val="006C1534"/>
    <w:rsid w:val="006C715C"/>
    <w:rsid w:val="006D4AD1"/>
    <w:rsid w:val="006E5388"/>
    <w:rsid w:val="007202DE"/>
    <w:rsid w:val="00724E4F"/>
    <w:rsid w:val="00734D2B"/>
    <w:rsid w:val="00735985"/>
    <w:rsid w:val="007A2A7F"/>
    <w:rsid w:val="007E2EDF"/>
    <w:rsid w:val="008018EA"/>
    <w:rsid w:val="00824752"/>
    <w:rsid w:val="008732A2"/>
    <w:rsid w:val="00873883"/>
    <w:rsid w:val="008A3585"/>
    <w:rsid w:val="008A761C"/>
    <w:rsid w:val="008C205D"/>
    <w:rsid w:val="008C4FB3"/>
    <w:rsid w:val="008D4C0F"/>
    <w:rsid w:val="0090428C"/>
    <w:rsid w:val="00923FA2"/>
    <w:rsid w:val="0096777F"/>
    <w:rsid w:val="0098517F"/>
    <w:rsid w:val="009955B6"/>
    <w:rsid w:val="009B28D1"/>
    <w:rsid w:val="009C573B"/>
    <w:rsid w:val="00A015CC"/>
    <w:rsid w:val="00A1014E"/>
    <w:rsid w:val="00A14955"/>
    <w:rsid w:val="00A25991"/>
    <w:rsid w:val="00A60EE5"/>
    <w:rsid w:val="00A778C0"/>
    <w:rsid w:val="00A84766"/>
    <w:rsid w:val="00A95BF5"/>
    <w:rsid w:val="00A9694C"/>
    <w:rsid w:val="00AA6EF5"/>
    <w:rsid w:val="00AD3429"/>
    <w:rsid w:val="00AE3D49"/>
    <w:rsid w:val="00AE62BF"/>
    <w:rsid w:val="00AF48CC"/>
    <w:rsid w:val="00B1026A"/>
    <w:rsid w:val="00B32E00"/>
    <w:rsid w:val="00B3409B"/>
    <w:rsid w:val="00B64E56"/>
    <w:rsid w:val="00B7493D"/>
    <w:rsid w:val="00B802AF"/>
    <w:rsid w:val="00B83062"/>
    <w:rsid w:val="00B907C2"/>
    <w:rsid w:val="00BC1737"/>
    <w:rsid w:val="00BD3983"/>
    <w:rsid w:val="00C3702D"/>
    <w:rsid w:val="00C420C8"/>
    <w:rsid w:val="00C62AAB"/>
    <w:rsid w:val="00C64A75"/>
    <w:rsid w:val="00C7404E"/>
    <w:rsid w:val="00C964F6"/>
    <w:rsid w:val="00C979C5"/>
    <w:rsid w:val="00CA0B63"/>
    <w:rsid w:val="00CA6E20"/>
    <w:rsid w:val="00CB3C77"/>
    <w:rsid w:val="00CC2486"/>
    <w:rsid w:val="00CE23E7"/>
    <w:rsid w:val="00D11CAE"/>
    <w:rsid w:val="00D133A5"/>
    <w:rsid w:val="00D17C24"/>
    <w:rsid w:val="00D263DE"/>
    <w:rsid w:val="00D47B51"/>
    <w:rsid w:val="00D47E10"/>
    <w:rsid w:val="00D71731"/>
    <w:rsid w:val="00D77A10"/>
    <w:rsid w:val="00D83671"/>
    <w:rsid w:val="00D84C33"/>
    <w:rsid w:val="00D86681"/>
    <w:rsid w:val="00D90EE4"/>
    <w:rsid w:val="00D973D8"/>
    <w:rsid w:val="00DA1E3F"/>
    <w:rsid w:val="00DC361C"/>
    <w:rsid w:val="00DC500E"/>
    <w:rsid w:val="00DC7A94"/>
    <w:rsid w:val="00E06149"/>
    <w:rsid w:val="00E2056B"/>
    <w:rsid w:val="00E75D3C"/>
    <w:rsid w:val="00E856DF"/>
    <w:rsid w:val="00E857B0"/>
    <w:rsid w:val="00EB675E"/>
    <w:rsid w:val="00EC47CF"/>
    <w:rsid w:val="00EC70D8"/>
    <w:rsid w:val="00EE5BE4"/>
    <w:rsid w:val="00F01A86"/>
    <w:rsid w:val="00F208BE"/>
    <w:rsid w:val="00F219F3"/>
    <w:rsid w:val="00F34BB8"/>
    <w:rsid w:val="00F364AB"/>
    <w:rsid w:val="00F369B2"/>
    <w:rsid w:val="00F412FF"/>
    <w:rsid w:val="00F64C76"/>
    <w:rsid w:val="00F67898"/>
    <w:rsid w:val="00FB14C4"/>
    <w:rsid w:val="00FB753A"/>
    <w:rsid w:val="00FD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15A6A"/>
  <w15:chartTrackingRefBased/>
  <w15:docId w15:val="{59034ED5-FACB-4DA5-9518-709D39DC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06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14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C361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36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59F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B3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1/relationships/people" Target="people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2.ca.uky.edu/agcomm/pu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3184CEB11F648BBD0F70F1BE6A53E" ma:contentTypeVersion="14" ma:contentTypeDescription="Create a new document." ma:contentTypeScope="" ma:versionID="4dcb4488c841d615926f73db76f673c0">
  <xsd:schema xmlns:xsd="http://www.w3.org/2001/XMLSchema" xmlns:xs="http://www.w3.org/2001/XMLSchema" xmlns:p="http://schemas.microsoft.com/office/2006/metadata/properties" xmlns:ns3="a44a327f-4c77-4059-bb07-e278862d87fb" xmlns:ns4="7fa3c9fb-ef78-47d6-a04f-8ab7fe78f626" targetNamespace="http://schemas.microsoft.com/office/2006/metadata/properties" ma:root="true" ma:fieldsID="81ab413f51a5f9e6a3efe63d78343558" ns3:_="" ns4:_="">
    <xsd:import namespace="a44a327f-4c77-4059-bb07-e278862d87fb"/>
    <xsd:import namespace="7fa3c9fb-ef78-47d6-a04f-8ab7fe78f6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a327f-4c77-4059-bb07-e278862d8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3c9fb-ef78-47d6-a04f-8ab7fe78f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FEA19-69ED-4574-AB59-DC3BA572B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4a327f-4c77-4059-bb07-e278862d87fb"/>
    <ds:schemaRef ds:uri="7fa3c9fb-ef78-47d6-a04f-8ab7fe78f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9CB130-B76A-47BC-B03A-0F99DE22AB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241FE8-FA2A-4098-84B6-CA106141A4CA}">
  <ds:schemaRefs>
    <ds:schemaRef ds:uri="a44a327f-4c77-4059-bb07-e278862d87f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fa3c9fb-ef78-47d6-a04f-8ab7fe78f62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435E89B-D39D-418F-AF77-D8C40DF54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Wynne, Forrest</dc:creator>
  <cp:keywords/>
  <dc:description/>
  <cp:lastModifiedBy>Pratt, Katie M.</cp:lastModifiedBy>
  <cp:revision>3</cp:revision>
  <dcterms:created xsi:type="dcterms:W3CDTF">2022-03-31T18:58:00Z</dcterms:created>
  <dcterms:modified xsi:type="dcterms:W3CDTF">2022-03-31T19:00:00Z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0x010100E033184CEB11F648BBD0F70F1BE6A53E</vt:lpwstr>
  </property>
</Properties>
</file>