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12301" w14:textId="68E3EC16" w:rsidR="00162D03" w:rsidRPr="00FB3AAF" w:rsidRDefault="009C6E84" w:rsidP="00FB3AAF">
      <w:pPr>
        <w:spacing w:line="480" w:lineRule="auto"/>
        <w:contextualSpacing/>
        <w:rPr>
          <w:rFonts w:ascii="Arial" w:hAnsi="Arial" w:cs="Arial"/>
          <w:sz w:val="22"/>
          <w:szCs w:val="22"/>
        </w:rPr>
      </w:pPr>
      <w:r>
        <w:rPr>
          <w:rFonts w:ascii="Arial" w:hAnsi="Arial" w:cs="Arial"/>
          <w:sz w:val="22"/>
          <w:szCs w:val="22"/>
        </w:rPr>
        <w:t>Current hemp economic</w:t>
      </w:r>
      <w:r w:rsidR="00FC7E5D">
        <w:rPr>
          <w:rFonts w:ascii="Arial" w:hAnsi="Arial" w:cs="Arial"/>
          <w:sz w:val="22"/>
          <w:szCs w:val="22"/>
        </w:rPr>
        <w:t xml:space="preserve"> </w:t>
      </w:r>
      <w:r>
        <w:rPr>
          <w:rFonts w:ascii="Arial" w:hAnsi="Arial" w:cs="Arial"/>
          <w:sz w:val="22"/>
          <w:szCs w:val="22"/>
        </w:rPr>
        <w:t>s</w:t>
      </w:r>
      <w:r w:rsidR="00FC7E5D">
        <w:rPr>
          <w:rFonts w:ascii="Arial" w:hAnsi="Arial" w:cs="Arial"/>
          <w:sz w:val="22"/>
          <w:szCs w:val="22"/>
        </w:rPr>
        <w:t>ituation</w:t>
      </w:r>
    </w:p>
    <w:p w14:paraId="07368BC8" w14:textId="36546102" w:rsidR="00FB3AAF" w:rsidRPr="00FB3AAF" w:rsidRDefault="00591990" w:rsidP="00FB3AAF">
      <w:pPr>
        <w:spacing w:line="480" w:lineRule="auto"/>
        <w:contextualSpacing/>
        <w:rPr>
          <w:rFonts w:ascii="Arial" w:hAnsi="Arial" w:cs="Arial"/>
          <w:sz w:val="22"/>
          <w:szCs w:val="22"/>
        </w:rPr>
      </w:pPr>
      <w:r w:rsidRPr="00FB3AAF">
        <w:rPr>
          <w:rFonts w:ascii="Arial" w:hAnsi="Arial" w:cs="Arial"/>
          <w:sz w:val="22"/>
          <w:szCs w:val="22"/>
        </w:rPr>
        <w:t xml:space="preserve">Source: </w:t>
      </w:r>
      <w:r w:rsidR="009C6E84">
        <w:rPr>
          <w:rFonts w:ascii="Arial" w:hAnsi="Arial" w:cs="Arial"/>
          <w:sz w:val="22"/>
          <w:szCs w:val="22"/>
        </w:rPr>
        <w:t>Jonathan Shepherd, extension specialist</w:t>
      </w:r>
    </w:p>
    <w:p w14:paraId="7BA38B08" w14:textId="3FB63798" w:rsidR="00384DFC" w:rsidRDefault="00F90EDF" w:rsidP="00FB3AAF">
      <w:pPr>
        <w:spacing w:line="480" w:lineRule="auto"/>
        <w:ind w:firstLine="432"/>
        <w:contextualSpacing/>
        <w:rPr>
          <w:rFonts w:ascii="Arial" w:hAnsi="Arial" w:cs="Arial"/>
          <w:sz w:val="22"/>
          <w:szCs w:val="22"/>
        </w:rPr>
      </w:pPr>
      <w:r>
        <w:rPr>
          <w:rFonts w:ascii="Arial" w:hAnsi="Arial" w:cs="Arial"/>
          <w:sz w:val="22"/>
          <w:szCs w:val="22"/>
        </w:rPr>
        <w:t>It’s time for the majority of hemp p</w:t>
      </w:r>
      <w:r w:rsidR="009C6E84">
        <w:rPr>
          <w:rFonts w:ascii="Arial" w:hAnsi="Arial" w:cs="Arial"/>
          <w:sz w:val="22"/>
          <w:szCs w:val="22"/>
        </w:rPr>
        <w:t>roducers to start planting</w:t>
      </w:r>
      <w:r>
        <w:rPr>
          <w:rFonts w:ascii="Arial" w:hAnsi="Arial" w:cs="Arial"/>
          <w:sz w:val="22"/>
          <w:szCs w:val="22"/>
        </w:rPr>
        <w:t xml:space="preserve"> their 2020 crop</w:t>
      </w:r>
      <w:r w:rsidR="00384DFC">
        <w:rPr>
          <w:rFonts w:ascii="Arial" w:hAnsi="Arial" w:cs="Arial"/>
          <w:sz w:val="22"/>
          <w:szCs w:val="22"/>
        </w:rPr>
        <w:t>,</w:t>
      </w:r>
      <w:r>
        <w:rPr>
          <w:rFonts w:ascii="Arial" w:hAnsi="Arial" w:cs="Arial"/>
          <w:sz w:val="22"/>
          <w:szCs w:val="22"/>
        </w:rPr>
        <w:t xml:space="preserve"> but many of them are do</w:t>
      </w:r>
      <w:r w:rsidR="00E43EF9">
        <w:rPr>
          <w:rFonts w:ascii="Arial" w:hAnsi="Arial" w:cs="Arial"/>
          <w:sz w:val="22"/>
          <w:szCs w:val="22"/>
        </w:rPr>
        <w:t>ing</w:t>
      </w:r>
      <w:r>
        <w:rPr>
          <w:rFonts w:ascii="Arial" w:hAnsi="Arial" w:cs="Arial"/>
          <w:sz w:val="22"/>
          <w:szCs w:val="22"/>
        </w:rPr>
        <w:t xml:space="preserve"> so </w:t>
      </w:r>
      <w:r w:rsidR="00384DFC">
        <w:rPr>
          <w:rFonts w:ascii="Arial" w:hAnsi="Arial" w:cs="Arial"/>
          <w:sz w:val="22"/>
          <w:szCs w:val="22"/>
        </w:rPr>
        <w:t xml:space="preserve">with </w:t>
      </w:r>
      <w:r>
        <w:rPr>
          <w:rFonts w:ascii="Arial" w:hAnsi="Arial" w:cs="Arial"/>
          <w:sz w:val="22"/>
          <w:szCs w:val="22"/>
        </w:rPr>
        <w:t>much uncertainty</w:t>
      </w:r>
      <w:r w:rsidR="00E43EF9">
        <w:rPr>
          <w:rFonts w:ascii="Arial" w:hAnsi="Arial" w:cs="Arial"/>
          <w:sz w:val="22"/>
          <w:szCs w:val="22"/>
        </w:rPr>
        <w:t xml:space="preserve"> </w:t>
      </w:r>
      <w:r w:rsidR="00384DFC">
        <w:rPr>
          <w:rFonts w:ascii="Arial" w:hAnsi="Arial" w:cs="Arial"/>
          <w:sz w:val="22"/>
          <w:szCs w:val="22"/>
        </w:rPr>
        <w:t xml:space="preserve">for </w:t>
      </w:r>
      <w:r w:rsidR="00E43EF9">
        <w:rPr>
          <w:rFonts w:ascii="Arial" w:hAnsi="Arial" w:cs="Arial"/>
          <w:sz w:val="22"/>
          <w:szCs w:val="22"/>
        </w:rPr>
        <w:t>what the coming growing season holds</w:t>
      </w:r>
      <w:r w:rsidR="0078206D">
        <w:rPr>
          <w:rFonts w:ascii="Arial" w:hAnsi="Arial" w:cs="Arial"/>
          <w:sz w:val="22"/>
          <w:szCs w:val="22"/>
        </w:rPr>
        <w:t xml:space="preserve"> in terms of prices, contracts and crop quality.</w:t>
      </w:r>
    </w:p>
    <w:p w14:paraId="4F8EE668" w14:textId="7162B21E" w:rsidR="00384DFC" w:rsidRDefault="00FC7E5D" w:rsidP="00384DFC">
      <w:pPr>
        <w:spacing w:line="480" w:lineRule="auto"/>
        <w:ind w:firstLine="432"/>
        <w:contextualSpacing/>
        <w:rPr>
          <w:rFonts w:ascii="Arial" w:hAnsi="Arial" w:cs="Arial"/>
          <w:sz w:val="22"/>
          <w:szCs w:val="22"/>
        </w:rPr>
      </w:pPr>
      <w:r>
        <w:rPr>
          <w:rFonts w:ascii="Arial" w:hAnsi="Arial" w:cs="Arial"/>
          <w:sz w:val="22"/>
          <w:szCs w:val="22"/>
        </w:rPr>
        <w:t xml:space="preserve">While the 2019 </w:t>
      </w:r>
      <w:r w:rsidR="00F90EDF">
        <w:rPr>
          <w:rFonts w:ascii="Arial" w:hAnsi="Arial" w:cs="Arial"/>
          <w:sz w:val="22"/>
          <w:szCs w:val="22"/>
        </w:rPr>
        <w:t>growing season started with much op</w:t>
      </w:r>
      <w:r w:rsidR="001C4190">
        <w:rPr>
          <w:rFonts w:ascii="Arial" w:hAnsi="Arial" w:cs="Arial"/>
          <w:sz w:val="22"/>
          <w:szCs w:val="22"/>
        </w:rPr>
        <w:t>timism,</w:t>
      </w:r>
      <w:r w:rsidR="00F90EDF">
        <w:rPr>
          <w:rFonts w:ascii="Arial" w:hAnsi="Arial" w:cs="Arial"/>
          <w:sz w:val="22"/>
          <w:szCs w:val="22"/>
        </w:rPr>
        <w:t xml:space="preserve"> it ended up with produc</w:t>
      </w:r>
      <w:r w:rsidR="001C4190">
        <w:rPr>
          <w:rFonts w:ascii="Arial" w:hAnsi="Arial" w:cs="Arial"/>
          <w:sz w:val="22"/>
          <w:szCs w:val="22"/>
        </w:rPr>
        <w:t xml:space="preserve">ers and processors experiencing </w:t>
      </w:r>
      <w:r w:rsidR="00EB2508">
        <w:rPr>
          <w:rFonts w:ascii="Arial" w:hAnsi="Arial" w:cs="Arial"/>
          <w:sz w:val="22"/>
          <w:szCs w:val="22"/>
        </w:rPr>
        <w:t xml:space="preserve">a young industry’s </w:t>
      </w:r>
      <w:r w:rsidR="001C4190">
        <w:rPr>
          <w:rFonts w:ascii="Arial" w:hAnsi="Arial" w:cs="Arial"/>
          <w:sz w:val="22"/>
          <w:szCs w:val="22"/>
        </w:rPr>
        <w:t>growing pains</w:t>
      </w:r>
      <w:r w:rsidR="00F90EDF">
        <w:rPr>
          <w:rFonts w:ascii="Arial" w:hAnsi="Arial" w:cs="Arial"/>
          <w:sz w:val="22"/>
          <w:szCs w:val="22"/>
        </w:rPr>
        <w:t xml:space="preserve">. </w:t>
      </w:r>
      <w:r w:rsidR="00384DFC">
        <w:rPr>
          <w:rFonts w:ascii="Arial" w:hAnsi="Arial" w:cs="Arial"/>
          <w:sz w:val="22"/>
          <w:szCs w:val="22"/>
        </w:rPr>
        <w:t>Some of these pains included regulatory uncertainty, overproduction and lack of infrastructure development.</w:t>
      </w:r>
      <w:bookmarkStart w:id="0" w:name="_GoBack"/>
      <w:bookmarkEnd w:id="0"/>
    </w:p>
    <w:p w14:paraId="4B4F64F9" w14:textId="72582F78" w:rsidR="003A545E" w:rsidRDefault="003A545E" w:rsidP="00384DFC">
      <w:pPr>
        <w:spacing w:line="480" w:lineRule="auto"/>
        <w:ind w:firstLine="432"/>
        <w:contextualSpacing/>
        <w:rPr>
          <w:rFonts w:ascii="Arial" w:hAnsi="Arial" w:cs="Arial"/>
          <w:sz w:val="22"/>
          <w:szCs w:val="22"/>
        </w:rPr>
      </w:pPr>
      <w:r>
        <w:rPr>
          <w:rFonts w:ascii="Arial" w:hAnsi="Arial" w:cs="Arial"/>
          <w:sz w:val="22"/>
          <w:szCs w:val="22"/>
        </w:rPr>
        <w:t xml:space="preserve">In 2019, 92% of the hemp </w:t>
      </w:r>
      <w:r w:rsidR="00252633">
        <w:rPr>
          <w:rFonts w:ascii="Arial" w:hAnsi="Arial" w:cs="Arial"/>
          <w:sz w:val="22"/>
          <w:szCs w:val="22"/>
        </w:rPr>
        <w:t xml:space="preserve">grown </w:t>
      </w:r>
      <w:r>
        <w:rPr>
          <w:rFonts w:ascii="Arial" w:hAnsi="Arial" w:cs="Arial"/>
          <w:sz w:val="22"/>
          <w:szCs w:val="22"/>
        </w:rPr>
        <w:t xml:space="preserve">in Kentucky was </w:t>
      </w:r>
      <w:r w:rsidR="00EE53A3">
        <w:rPr>
          <w:rFonts w:ascii="Arial" w:hAnsi="Arial" w:cs="Arial"/>
          <w:sz w:val="22"/>
          <w:szCs w:val="22"/>
        </w:rPr>
        <w:t xml:space="preserve">done so </w:t>
      </w:r>
      <w:r>
        <w:rPr>
          <w:rFonts w:ascii="Arial" w:hAnsi="Arial" w:cs="Arial"/>
          <w:sz w:val="22"/>
          <w:szCs w:val="22"/>
        </w:rPr>
        <w:t>for CBD production. Interest in CBD production is expected to be down across the state this year</w:t>
      </w:r>
      <w:r w:rsidR="00EB2508">
        <w:rPr>
          <w:rFonts w:ascii="Arial" w:hAnsi="Arial" w:cs="Arial"/>
          <w:sz w:val="22"/>
          <w:szCs w:val="22"/>
        </w:rPr>
        <w:t>,</w:t>
      </w:r>
      <w:r>
        <w:rPr>
          <w:rFonts w:ascii="Arial" w:hAnsi="Arial" w:cs="Arial"/>
          <w:sz w:val="22"/>
          <w:szCs w:val="22"/>
        </w:rPr>
        <w:t xml:space="preserve"> as producers faced</w:t>
      </w:r>
      <w:r w:rsidR="006B33B6">
        <w:rPr>
          <w:rFonts w:ascii="Arial" w:hAnsi="Arial" w:cs="Arial"/>
          <w:sz w:val="22"/>
          <w:szCs w:val="22"/>
        </w:rPr>
        <w:t xml:space="preserve"> many</w:t>
      </w:r>
      <w:r>
        <w:rPr>
          <w:rFonts w:ascii="Arial" w:hAnsi="Arial" w:cs="Arial"/>
          <w:sz w:val="22"/>
          <w:szCs w:val="22"/>
        </w:rPr>
        <w:t xml:space="preserve"> challenges</w:t>
      </w:r>
      <w:r w:rsidR="006B33B6">
        <w:rPr>
          <w:rFonts w:ascii="Arial" w:hAnsi="Arial" w:cs="Arial"/>
          <w:sz w:val="22"/>
          <w:szCs w:val="22"/>
        </w:rPr>
        <w:t xml:space="preserve"> in 2019. </w:t>
      </w:r>
      <w:r w:rsidR="00624C3D">
        <w:rPr>
          <w:rFonts w:ascii="Arial" w:hAnsi="Arial" w:cs="Arial"/>
          <w:sz w:val="22"/>
          <w:szCs w:val="22"/>
        </w:rPr>
        <w:t xml:space="preserve">Many struggled to achieve </w:t>
      </w:r>
      <w:r>
        <w:rPr>
          <w:rFonts w:ascii="Arial" w:hAnsi="Arial" w:cs="Arial"/>
          <w:sz w:val="22"/>
          <w:szCs w:val="22"/>
        </w:rPr>
        <w:t xml:space="preserve">acceptable THC </w:t>
      </w:r>
      <w:r w:rsidR="006B33B6">
        <w:rPr>
          <w:rFonts w:ascii="Arial" w:hAnsi="Arial" w:cs="Arial"/>
          <w:sz w:val="22"/>
          <w:szCs w:val="22"/>
        </w:rPr>
        <w:t>levels</w:t>
      </w:r>
      <w:r w:rsidR="00EB2508">
        <w:rPr>
          <w:rFonts w:ascii="Arial" w:hAnsi="Arial" w:cs="Arial"/>
          <w:sz w:val="22"/>
          <w:szCs w:val="22"/>
        </w:rPr>
        <w:t>;</w:t>
      </w:r>
      <w:r>
        <w:rPr>
          <w:rFonts w:ascii="Arial" w:hAnsi="Arial" w:cs="Arial"/>
          <w:sz w:val="22"/>
          <w:szCs w:val="22"/>
        </w:rPr>
        <w:t xml:space="preserve"> 43% of Kentucky samples</w:t>
      </w:r>
      <w:r w:rsidR="0067472E">
        <w:rPr>
          <w:rFonts w:ascii="Arial" w:hAnsi="Arial" w:cs="Arial"/>
          <w:sz w:val="22"/>
          <w:szCs w:val="22"/>
        </w:rPr>
        <w:t xml:space="preserve"> registered levels higher than the allowable 0.3% THC</w:t>
      </w:r>
      <w:r>
        <w:rPr>
          <w:rFonts w:ascii="Arial" w:hAnsi="Arial" w:cs="Arial"/>
          <w:sz w:val="22"/>
          <w:szCs w:val="22"/>
        </w:rPr>
        <w:t>.</w:t>
      </w:r>
      <w:r w:rsidR="0078206D">
        <w:rPr>
          <w:rFonts w:ascii="Arial" w:hAnsi="Arial" w:cs="Arial"/>
          <w:sz w:val="22"/>
          <w:szCs w:val="22"/>
        </w:rPr>
        <w:t xml:space="preserve"> They also faced pest and disease issues</w:t>
      </w:r>
      <w:r w:rsidR="006870BA">
        <w:rPr>
          <w:rFonts w:ascii="Arial" w:hAnsi="Arial" w:cs="Arial"/>
          <w:sz w:val="22"/>
          <w:szCs w:val="22"/>
        </w:rPr>
        <w:t xml:space="preserve"> in the fields</w:t>
      </w:r>
      <w:r w:rsidR="0078206D">
        <w:rPr>
          <w:rFonts w:ascii="Arial" w:hAnsi="Arial" w:cs="Arial"/>
          <w:sz w:val="22"/>
          <w:szCs w:val="22"/>
        </w:rPr>
        <w:t xml:space="preserve">. </w:t>
      </w:r>
      <w:r w:rsidR="00624C3D">
        <w:rPr>
          <w:rFonts w:ascii="Arial" w:hAnsi="Arial" w:cs="Arial"/>
          <w:sz w:val="22"/>
          <w:szCs w:val="22"/>
        </w:rPr>
        <w:t>CBD prices drop</w:t>
      </w:r>
      <w:r w:rsidR="0078206D">
        <w:rPr>
          <w:rFonts w:ascii="Arial" w:hAnsi="Arial" w:cs="Arial"/>
          <w:sz w:val="22"/>
          <w:szCs w:val="22"/>
        </w:rPr>
        <w:t>ped</w:t>
      </w:r>
      <w:r w:rsidR="00624C3D">
        <w:rPr>
          <w:rFonts w:ascii="Arial" w:hAnsi="Arial" w:cs="Arial"/>
          <w:sz w:val="22"/>
          <w:szCs w:val="22"/>
        </w:rPr>
        <w:t xml:space="preserve"> by 76% between July and November. </w:t>
      </w:r>
      <w:r w:rsidR="004157D9">
        <w:rPr>
          <w:rFonts w:ascii="Arial" w:hAnsi="Arial" w:cs="Arial"/>
          <w:sz w:val="22"/>
          <w:szCs w:val="22"/>
        </w:rPr>
        <w:t xml:space="preserve">Some hemp processors struggled financially, and many producers found themselves with a contract that was not enforceable because of the </w:t>
      </w:r>
      <w:r w:rsidR="0078206D">
        <w:rPr>
          <w:rFonts w:ascii="Arial" w:hAnsi="Arial" w:cs="Arial"/>
          <w:sz w:val="22"/>
          <w:szCs w:val="22"/>
        </w:rPr>
        <w:t xml:space="preserve">company’s </w:t>
      </w:r>
      <w:r w:rsidR="004157D9">
        <w:rPr>
          <w:rFonts w:ascii="Arial" w:hAnsi="Arial" w:cs="Arial"/>
          <w:sz w:val="22"/>
          <w:szCs w:val="22"/>
        </w:rPr>
        <w:lastRenderedPageBreak/>
        <w:t>financial condition and changes within the hemp market. This resulted in contract defaults, lawsuits and bankruptcies. These challenges occurred not only across Kentucky</w:t>
      </w:r>
      <w:r w:rsidR="006870BA">
        <w:rPr>
          <w:rFonts w:ascii="Arial" w:hAnsi="Arial" w:cs="Arial"/>
          <w:sz w:val="22"/>
          <w:szCs w:val="22"/>
        </w:rPr>
        <w:t>,</w:t>
      </w:r>
      <w:r w:rsidR="004157D9">
        <w:rPr>
          <w:rFonts w:ascii="Arial" w:hAnsi="Arial" w:cs="Arial"/>
          <w:sz w:val="22"/>
          <w:szCs w:val="22"/>
        </w:rPr>
        <w:t xml:space="preserve"> but throughout the nation.</w:t>
      </w:r>
    </w:p>
    <w:p w14:paraId="3626F6E2" w14:textId="7D2C2D11" w:rsidR="0025127D" w:rsidRDefault="00193735" w:rsidP="00FB3AAF">
      <w:pPr>
        <w:spacing w:line="480" w:lineRule="auto"/>
        <w:ind w:firstLine="432"/>
        <w:contextualSpacing/>
        <w:rPr>
          <w:rFonts w:ascii="Arial" w:hAnsi="Arial" w:cs="Arial"/>
          <w:sz w:val="22"/>
          <w:szCs w:val="22"/>
        </w:rPr>
      </w:pPr>
      <w:r>
        <w:rPr>
          <w:rFonts w:ascii="Arial" w:hAnsi="Arial" w:cs="Arial"/>
          <w:sz w:val="22"/>
          <w:szCs w:val="22"/>
        </w:rPr>
        <w:t>With this said, Universi</w:t>
      </w:r>
      <w:r w:rsidR="00FC7E5D">
        <w:rPr>
          <w:rFonts w:ascii="Arial" w:hAnsi="Arial" w:cs="Arial"/>
          <w:sz w:val="22"/>
          <w:szCs w:val="22"/>
        </w:rPr>
        <w:t>ty of Kentucky</w:t>
      </w:r>
      <w:r w:rsidR="0025127D">
        <w:rPr>
          <w:rFonts w:ascii="Arial" w:hAnsi="Arial" w:cs="Arial"/>
          <w:sz w:val="22"/>
          <w:szCs w:val="22"/>
        </w:rPr>
        <w:t xml:space="preserve"> enterprise</w:t>
      </w:r>
      <w:r w:rsidR="00FC7E5D">
        <w:rPr>
          <w:rFonts w:ascii="Arial" w:hAnsi="Arial" w:cs="Arial"/>
          <w:sz w:val="22"/>
          <w:szCs w:val="22"/>
        </w:rPr>
        <w:t xml:space="preserve"> budgets for CBD production continue</w:t>
      </w:r>
      <w:r w:rsidR="0086577F">
        <w:rPr>
          <w:rFonts w:ascii="Arial" w:hAnsi="Arial" w:cs="Arial"/>
          <w:sz w:val="22"/>
          <w:szCs w:val="22"/>
        </w:rPr>
        <w:t xml:space="preserve"> to</w:t>
      </w:r>
      <w:r w:rsidR="00FC7E5D">
        <w:rPr>
          <w:rFonts w:ascii="Arial" w:hAnsi="Arial" w:cs="Arial"/>
          <w:sz w:val="22"/>
          <w:szCs w:val="22"/>
        </w:rPr>
        <w:t xml:space="preserve"> </w:t>
      </w:r>
      <w:r w:rsidR="00B9642F">
        <w:rPr>
          <w:rFonts w:ascii="Arial" w:hAnsi="Arial" w:cs="Arial"/>
          <w:sz w:val="22"/>
          <w:szCs w:val="22"/>
        </w:rPr>
        <w:t xml:space="preserve">show profits and continue to make it the most profitable form of hemp production </w:t>
      </w:r>
      <w:r w:rsidR="0078206D">
        <w:rPr>
          <w:rFonts w:ascii="Arial" w:hAnsi="Arial" w:cs="Arial"/>
          <w:sz w:val="22"/>
          <w:szCs w:val="22"/>
        </w:rPr>
        <w:t>in 2020</w:t>
      </w:r>
      <w:r w:rsidR="00B9642F">
        <w:rPr>
          <w:rFonts w:ascii="Arial" w:hAnsi="Arial" w:cs="Arial"/>
          <w:sz w:val="22"/>
          <w:szCs w:val="22"/>
        </w:rPr>
        <w:t>. It is important to note that</w:t>
      </w:r>
      <w:r w:rsidR="001C4190">
        <w:rPr>
          <w:rFonts w:ascii="Arial" w:hAnsi="Arial" w:cs="Arial"/>
          <w:sz w:val="22"/>
          <w:szCs w:val="22"/>
        </w:rPr>
        <w:t xml:space="preserve"> </w:t>
      </w:r>
      <w:r w:rsidR="0025127D">
        <w:rPr>
          <w:rFonts w:ascii="Arial" w:hAnsi="Arial" w:cs="Arial"/>
          <w:sz w:val="22"/>
          <w:szCs w:val="22"/>
        </w:rPr>
        <w:t xml:space="preserve">these profits </w:t>
      </w:r>
      <w:r w:rsidR="00384DFC">
        <w:rPr>
          <w:rFonts w:ascii="Arial" w:hAnsi="Arial" w:cs="Arial"/>
          <w:sz w:val="22"/>
          <w:szCs w:val="22"/>
        </w:rPr>
        <w:t xml:space="preserve">are </w:t>
      </w:r>
      <w:r w:rsidR="0078206D">
        <w:rPr>
          <w:rFonts w:ascii="Arial" w:hAnsi="Arial" w:cs="Arial"/>
          <w:sz w:val="22"/>
          <w:szCs w:val="22"/>
        </w:rPr>
        <w:t xml:space="preserve">smaller </w:t>
      </w:r>
      <w:r w:rsidR="00384DFC">
        <w:rPr>
          <w:rFonts w:ascii="Arial" w:hAnsi="Arial" w:cs="Arial"/>
          <w:sz w:val="22"/>
          <w:szCs w:val="22"/>
        </w:rPr>
        <w:t>than</w:t>
      </w:r>
      <w:r w:rsidR="00624C3D">
        <w:rPr>
          <w:rFonts w:ascii="Arial" w:hAnsi="Arial" w:cs="Arial"/>
          <w:sz w:val="22"/>
          <w:szCs w:val="22"/>
        </w:rPr>
        <w:t xml:space="preserve"> </w:t>
      </w:r>
      <w:r w:rsidR="0067472E">
        <w:rPr>
          <w:rFonts w:ascii="Arial" w:hAnsi="Arial" w:cs="Arial"/>
          <w:sz w:val="22"/>
          <w:szCs w:val="22"/>
        </w:rPr>
        <w:t>in</w:t>
      </w:r>
      <w:r w:rsidR="00384DFC">
        <w:rPr>
          <w:rFonts w:ascii="Arial" w:hAnsi="Arial" w:cs="Arial"/>
          <w:sz w:val="22"/>
          <w:szCs w:val="22"/>
        </w:rPr>
        <w:t xml:space="preserve"> 2019</w:t>
      </w:r>
      <w:r w:rsidR="0078206D">
        <w:rPr>
          <w:rFonts w:ascii="Arial" w:hAnsi="Arial" w:cs="Arial"/>
          <w:sz w:val="22"/>
          <w:szCs w:val="22"/>
        </w:rPr>
        <w:t xml:space="preserve">. </w:t>
      </w:r>
      <w:r w:rsidR="00B9642F">
        <w:rPr>
          <w:rFonts w:ascii="Arial" w:hAnsi="Arial" w:cs="Arial"/>
          <w:sz w:val="22"/>
          <w:szCs w:val="22"/>
        </w:rPr>
        <w:t xml:space="preserve">The </w:t>
      </w:r>
      <w:r w:rsidR="0025127D">
        <w:rPr>
          <w:rFonts w:ascii="Arial" w:hAnsi="Arial" w:cs="Arial"/>
          <w:sz w:val="22"/>
          <w:szCs w:val="22"/>
        </w:rPr>
        <w:t xml:space="preserve">budgets are available at https://hemp.ca.uky.edu. </w:t>
      </w:r>
      <w:r w:rsidR="0078206D">
        <w:rPr>
          <w:rFonts w:ascii="Arial" w:hAnsi="Arial" w:cs="Arial"/>
          <w:sz w:val="22"/>
          <w:szCs w:val="22"/>
        </w:rPr>
        <w:t>These are</w:t>
      </w:r>
      <w:r w:rsidR="0025127D">
        <w:rPr>
          <w:rFonts w:ascii="Arial" w:hAnsi="Arial" w:cs="Arial"/>
          <w:sz w:val="22"/>
          <w:szCs w:val="22"/>
        </w:rPr>
        <w:t xml:space="preserve"> only sample budgets for what UK agricultural economists</w:t>
      </w:r>
      <w:r w:rsidR="0078206D">
        <w:rPr>
          <w:rFonts w:ascii="Arial" w:hAnsi="Arial" w:cs="Arial"/>
          <w:sz w:val="22"/>
          <w:szCs w:val="22"/>
        </w:rPr>
        <w:t xml:space="preserve"> expect</w:t>
      </w:r>
      <w:r w:rsidR="0025127D">
        <w:rPr>
          <w:rFonts w:ascii="Arial" w:hAnsi="Arial" w:cs="Arial"/>
          <w:sz w:val="22"/>
          <w:szCs w:val="22"/>
        </w:rPr>
        <w:t xml:space="preserve"> for the</w:t>
      </w:r>
      <w:r w:rsidR="0078206D">
        <w:rPr>
          <w:rFonts w:ascii="Arial" w:hAnsi="Arial" w:cs="Arial"/>
          <w:sz w:val="22"/>
          <w:szCs w:val="22"/>
        </w:rPr>
        <w:t xml:space="preserve"> average hemp producer</w:t>
      </w:r>
      <w:r w:rsidR="0025127D">
        <w:rPr>
          <w:rFonts w:ascii="Arial" w:hAnsi="Arial" w:cs="Arial"/>
          <w:sz w:val="22"/>
          <w:szCs w:val="22"/>
        </w:rPr>
        <w:t xml:space="preserve"> in terms of expenses and income. Since the industry is so new, we </w:t>
      </w:r>
      <w:r w:rsidR="0078206D">
        <w:rPr>
          <w:rFonts w:ascii="Arial" w:hAnsi="Arial" w:cs="Arial"/>
          <w:sz w:val="22"/>
          <w:szCs w:val="22"/>
        </w:rPr>
        <w:t xml:space="preserve">are still in the process of determining what an “average” hemp </w:t>
      </w:r>
      <w:r w:rsidR="00EB2508">
        <w:rPr>
          <w:rFonts w:ascii="Arial" w:hAnsi="Arial" w:cs="Arial"/>
          <w:sz w:val="22"/>
          <w:szCs w:val="22"/>
        </w:rPr>
        <w:t>producer is</w:t>
      </w:r>
      <w:r w:rsidR="0078206D">
        <w:rPr>
          <w:rFonts w:ascii="Arial" w:hAnsi="Arial" w:cs="Arial"/>
          <w:sz w:val="22"/>
          <w:szCs w:val="22"/>
        </w:rPr>
        <w:t>. We recommend that producers use the budget as an example and insert all of their production costs and expected income into the budget</w:t>
      </w:r>
      <w:r w:rsidR="00EB2508">
        <w:rPr>
          <w:rFonts w:ascii="Arial" w:hAnsi="Arial" w:cs="Arial"/>
          <w:sz w:val="22"/>
          <w:szCs w:val="22"/>
        </w:rPr>
        <w:t>,</w:t>
      </w:r>
      <w:r w:rsidR="0025127D">
        <w:rPr>
          <w:rFonts w:ascii="Arial" w:hAnsi="Arial" w:cs="Arial"/>
          <w:sz w:val="22"/>
          <w:szCs w:val="22"/>
        </w:rPr>
        <w:t xml:space="preserve"> so it is tailored to their unique situation</w:t>
      </w:r>
      <w:r w:rsidR="0078206D">
        <w:rPr>
          <w:rFonts w:ascii="Arial" w:hAnsi="Arial" w:cs="Arial"/>
          <w:sz w:val="22"/>
          <w:szCs w:val="22"/>
        </w:rPr>
        <w:t>.</w:t>
      </w:r>
    </w:p>
    <w:p w14:paraId="46C35285" w14:textId="4476A5DD" w:rsidR="0078206D" w:rsidRDefault="0078206D" w:rsidP="00FB3AAF">
      <w:pPr>
        <w:spacing w:line="480" w:lineRule="auto"/>
        <w:ind w:firstLine="432"/>
        <w:contextualSpacing/>
        <w:rPr>
          <w:rFonts w:ascii="Arial" w:hAnsi="Arial" w:cs="Arial"/>
          <w:sz w:val="22"/>
          <w:szCs w:val="22"/>
        </w:rPr>
      </w:pPr>
      <w:r>
        <w:rPr>
          <w:rFonts w:ascii="Arial" w:hAnsi="Arial" w:cs="Arial"/>
          <w:sz w:val="22"/>
          <w:szCs w:val="22"/>
        </w:rPr>
        <w:t>Producers should seek legal counsel before signing any contract with a processor</w:t>
      </w:r>
      <w:r w:rsidR="00EB2508">
        <w:rPr>
          <w:rFonts w:ascii="Arial" w:hAnsi="Arial" w:cs="Arial"/>
          <w:sz w:val="22"/>
          <w:szCs w:val="22"/>
        </w:rPr>
        <w:t>,</w:t>
      </w:r>
      <w:r>
        <w:rPr>
          <w:rFonts w:ascii="Arial" w:hAnsi="Arial" w:cs="Arial"/>
          <w:sz w:val="22"/>
          <w:szCs w:val="22"/>
        </w:rPr>
        <w:t xml:space="preserve"> and </w:t>
      </w:r>
      <w:r w:rsidR="00EB2508">
        <w:rPr>
          <w:rFonts w:ascii="Arial" w:hAnsi="Arial" w:cs="Arial"/>
          <w:sz w:val="22"/>
          <w:szCs w:val="22"/>
        </w:rPr>
        <w:t xml:space="preserve">you should </w:t>
      </w:r>
      <w:r>
        <w:rPr>
          <w:rFonts w:ascii="Arial" w:hAnsi="Arial" w:cs="Arial"/>
          <w:sz w:val="22"/>
          <w:szCs w:val="22"/>
        </w:rPr>
        <w:t>understand and be comfortable with the contract’s terms.</w:t>
      </w:r>
      <w:r w:rsidR="0025127D">
        <w:rPr>
          <w:rFonts w:ascii="Arial" w:hAnsi="Arial" w:cs="Arial"/>
          <w:sz w:val="22"/>
          <w:szCs w:val="22"/>
        </w:rPr>
        <w:t xml:space="preserve"> Remember that your </w:t>
      </w:r>
      <w:r w:rsidR="00B9642F">
        <w:rPr>
          <w:rFonts w:ascii="Arial" w:hAnsi="Arial" w:cs="Arial"/>
          <w:sz w:val="22"/>
          <w:szCs w:val="22"/>
        </w:rPr>
        <w:t xml:space="preserve">projected </w:t>
      </w:r>
      <w:r w:rsidR="0025127D">
        <w:rPr>
          <w:rFonts w:ascii="Arial" w:hAnsi="Arial" w:cs="Arial"/>
          <w:sz w:val="22"/>
          <w:szCs w:val="22"/>
        </w:rPr>
        <w:t>income is a moot point</w:t>
      </w:r>
      <w:r w:rsidR="00EB2508">
        <w:rPr>
          <w:rFonts w:ascii="Arial" w:hAnsi="Arial" w:cs="Arial"/>
          <w:sz w:val="22"/>
          <w:szCs w:val="22"/>
        </w:rPr>
        <w:t>,</w:t>
      </w:r>
      <w:r w:rsidR="0025127D">
        <w:rPr>
          <w:rFonts w:ascii="Arial" w:hAnsi="Arial" w:cs="Arial"/>
          <w:sz w:val="22"/>
          <w:szCs w:val="22"/>
        </w:rPr>
        <w:t xml:space="preserve"> if your </w:t>
      </w:r>
      <w:r w:rsidR="0067472E">
        <w:rPr>
          <w:rFonts w:ascii="Arial" w:hAnsi="Arial" w:cs="Arial"/>
          <w:sz w:val="22"/>
          <w:szCs w:val="22"/>
        </w:rPr>
        <w:t>c</w:t>
      </w:r>
      <w:r w:rsidR="0025127D">
        <w:rPr>
          <w:rFonts w:ascii="Arial" w:hAnsi="Arial" w:cs="Arial"/>
          <w:sz w:val="22"/>
          <w:szCs w:val="22"/>
        </w:rPr>
        <w:t>ontract is not enforceable.</w:t>
      </w:r>
      <w:del w:id="1" w:author="Spence, Carol L." w:date="2020-04-23T09:51:00Z">
        <w:r w:rsidR="0025127D" w:rsidDel="00EB2508">
          <w:rPr>
            <w:rFonts w:ascii="Arial" w:hAnsi="Arial" w:cs="Arial"/>
            <w:sz w:val="22"/>
            <w:szCs w:val="22"/>
          </w:rPr>
          <w:delText xml:space="preserve"> </w:delText>
        </w:r>
      </w:del>
    </w:p>
    <w:p w14:paraId="1CCAB532" w14:textId="37BAE05A" w:rsidR="0025127D" w:rsidRDefault="0025127D" w:rsidP="00FB3AAF">
      <w:pPr>
        <w:spacing w:line="480" w:lineRule="auto"/>
        <w:ind w:firstLine="432"/>
        <w:contextualSpacing/>
        <w:rPr>
          <w:rFonts w:ascii="Arial" w:hAnsi="Arial" w:cs="Arial"/>
          <w:sz w:val="22"/>
          <w:szCs w:val="22"/>
        </w:rPr>
      </w:pPr>
      <w:r>
        <w:rPr>
          <w:rFonts w:ascii="Arial" w:hAnsi="Arial" w:cs="Arial"/>
          <w:sz w:val="22"/>
          <w:szCs w:val="22"/>
        </w:rPr>
        <w:lastRenderedPageBreak/>
        <w:t xml:space="preserve">As with any agricultural enterprise, producers assume risks when growing hemp. </w:t>
      </w:r>
      <w:r w:rsidR="0067472E">
        <w:rPr>
          <w:rFonts w:ascii="Arial" w:hAnsi="Arial" w:cs="Arial"/>
          <w:sz w:val="22"/>
          <w:szCs w:val="22"/>
        </w:rPr>
        <w:t xml:space="preserve">But </w:t>
      </w:r>
      <w:r>
        <w:rPr>
          <w:rFonts w:ascii="Arial" w:hAnsi="Arial" w:cs="Arial"/>
          <w:sz w:val="22"/>
          <w:szCs w:val="22"/>
        </w:rPr>
        <w:t xml:space="preserve">in 2020, </w:t>
      </w:r>
      <w:r w:rsidR="0067472E">
        <w:rPr>
          <w:rFonts w:ascii="Arial" w:hAnsi="Arial" w:cs="Arial"/>
          <w:sz w:val="22"/>
          <w:szCs w:val="22"/>
        </w:rPr>
        <w:t xml:space="preserve">you </w:t>
      </w:r>
      <w:r>
        <w:rPr>
          <w:rFonts w:ascii="Arial" w:hAnsi="Arial" w:cs="Arial"/>
          <w:sz w:val="22"/>
          <w:szCs w:val="22"/>
        </w:rPr>
        <w:t>have access to more risk management tools</w:t>
      </w:r>
      <w:r w:rsidR="0067472E">
        <w:rPr>
          <w:rFonts w:ascii="Arial" w:hAnsi="Arial" w:cs="Arial"/>
          <w:sz w:val="22"/>
          <w:szCs w:val="22"/>
        </w:rPr>
        <w:t xml:space="preserve"> through the U.S. Department of Agriculture</w:t>
      </w:r>
      <w:r>
        <w:rPr>
          <w:rFonts w:ascii="Arial" w:hAnsi="Arial" w:cs="Arial"/>
          <w:sz w:val="22"/>
          <w:szCs w:val="22"/>
        </w:rPr>
        <w:t xml:space="preserve"> to help </w:t>
      </w:r>
      <w:r w:rsidR="0067472E">
        <w:rPr>
          <w:rFonts w:ascii="Arial" w:hAnsi="Arial" w:cs="Arial"/>
          <w:sz w:val="22"/>
          <w:szCs w:val="22"/>
        </w:rPr>
        <w:t xml:space="preserve">you </w:t>
      </w:r>
      <w:r>
        <w:rPr>
          <w:rFonts w:ascii="Arial" w:hAnsi="Arial" w:cs="Arial"/>
          <w:sz w:val="22"/>
          <w:szCs w:val="22"/>
        </w:rPr>
        <w:t xml:space="preserve">offset some of </w:t>
      </w:r>
      <w:r w:rsidR="0067472E">
        <w:rPr>
          <w:rFonts w:ascii="Arial" w:hAnsi="Arial" w:cs="Arial"/>
          <w:sz w:val="22"/>
          <w:szCs w:val="22"/>
        </w:rPr>
        <w:t>those</w:t>
      </w:r>
      <w:r>
        <w:rPr>
          <w:rFonts w:ascii="Arial" w:hAnsi="Arial" w:cs="Arial"/>
          <w:sz w:val="22"/>
          <w:szCs w:val="22"/>
        </w:rPr>
        <w:t>. You can insure hemp under the Whole-Farm Revenue Protection Policy, Non-insured Crop Disaster Assistance Program</w:t>
      </w:r>
      <w:r w:rsidR="0067472E">
        <w:rPr>
          <w:rFonts w:ascii="Arial" w:hAnsi="Arial" w:cs="Arial"/>
          <w:sz w:val="22"/>
          <w:szCs w:val="22"/>
        </w:rPr>
        <w:t>,</w:t>
      </w:r>
      <w:r>
        <w:rPr>
          <w:rFonts w:ascii="Arial" w:hAnsi="Arial" w:cs="Arial"/>
          <w:sz w:val="22"/>
          <w:szCs w:val="22"/>
        </w:rPr>
        <w:t xml:space="preserve"> or if you</w:t>
      </w:r>
      <w:r w:rsidR="0067472E">
        <w:rPr>
          <w:rFonts w:ascii="Arial" w:hAnsi="Arial" w:cs="Arial"/>
          <w:sz w:val="22"/>
          <w:szCs w:val="22"/>
        </w:rPr>
        <w:t>r</w:t>
      </w:r>
      <w:r>
        <w:rPr>
          <w:rFonts w:ascii="Arial" w:hAnsi="Arial" w:cs="Arial"/>
          <w:sz w:val="22"/>
          <w:szCs w:val="22"/>
        </w:rPr>
        <w:t xml:space="preserve"> county is one of the 95 participating</w:t>
      </w:r>
      <w:r w:rsidR="0067472E">
        <w:rPr>
          <w:rFonts w:ascii="Arial" w:hAnsi="Arial" w:cs="Arial"/>
          <w:sz w:val="22"/>
          <w:szCs w:val="22"/>
        </w:rPr>
        <w:t xml:space="preserve"> Kentucky</w:t>
      </w:r>
      <w:r>
        <w:rPr>
          <w:rFonts w:ascii="Arial" w:hAnsi="Arial" w:cs="Arial"/>
          <w:sz w:val="22"/>
          <w:szCs w:val="22"/>
        </w:rPr>
        <w:t xml:space="preserve"> counties, in the Actual Production History Pilot Program.</w:t>
      </w:r>
      <w:r w:rsidR="0067472E">
        <w:rPr>
          <w:rFonts w:ascii="Arial" w:hAnsi="Arial" w:cs="Arial"/>
          <w:sz w:val="22"/>
          <w:szCs w:val="22"/>
        </w:rPr>
        <w:t xml:space="preserve"> We recommend that you speak with your Risk Management Agency insurance provider for more information on these programs.</w:t>
      </w:r>
    </w:p>
    <w:p w14:paraId="6F0A3E02" w14:textId="22C9DA37" w:rsidR="009C6E84" w:rsidRDefault="009C6E84" w:rsidP="00FB3AAF">
      <w:pPr>
        <w:spacing w:line="480" w:lineRule="auto"/>
        <w:ind w:firstLine="432"/>
        <w:contextualSpacing/>
        <w:rPr>
          <w:rFonts w:ascii="Arial" w:hAnsi="Arial" w:cs="Arial"/>
          <w:sz w:val="22"/>
          <w:szCs w:val="22"/>
        </w:rPr>
      </w:pPr>
      <w:r>
        <w:rPr>
          <w:rFonts w:ascii="Arial" w:hAnsi="Arial" w:cs="Arial"/>
          <w:sz w:val="22"/>
          <w:szCs w:val="22"/>
        </w:rPr>
        <w:t>Now</w:t>
      </w:r>
      <w:r w:rsidR="0025127D">
        <w:rPr>
          <w:rFonts w:ascii="Arial" w:hAnsi="Arial" w:cs="Arial"/>
          <w:sz w:val="22"/>
          <w:szCs w:val="22"/>
        </w:rPr>
        <w:t>,</w:t>
      </w:r>
      <w:r>
        <w:rPr>
          <w:rFonts w:ascii="Arial" w:hAnsi="Arial" w:cs="Arial"/>
          <w:sz w:val="22"/>
          <w:szCs w:val="22"/>
        </w:rPr>
        <w:t xml:space="preserve"> for the question that’s on everyone’s mind—</w:t>
      </w:r>
      <w:r w:rsidR="0067472E">
        <w:rPr>
          <w:rFonts w:ascii="Arial" w:hAnsi="Arial" w:cs="Arial"/>
          <w:sz w:val="22"/>
          <w:szCs w:val="22"/>
        </w:rPr>
        <w:t>what’s</w:t>
      </w:r>
      <w:r>
        <w:rPr>
          <w:rFonts w:ascii="Arial" w:hAnsi="Arial" w:cs="Arial"/>
          <w:sz w:val="22"/>
          <w:szCs w:val="22"/>
        </w:rPr>
        <w:t xml:space="preserve"> </w:t>
      </w:r>
      <w:r w:rsidR="009E2145">
        <w:rPr>
          <w:rFonts w:ascii="Arial" w:hAnsi="Arial" w:cs="Arial"/>
          <w:sz w:val="22"/>
          <w:szCs w:val="22"/>
        </w:rPr>
        <w:t xml:space="preserve">the </w:t>
      </w:r>
      <w:r>
        <w:rPr>
          <w:rFonts w:ascii="Arial" w:hAnsi="Arial" w:cs="Arial"/>
          <w:sz w:val="22"/>
          <w:szCs w:val="22"/>
        </w:rPr>
        <w:t xml:space="preserve">COVID-19 </w:t>
      </w:r>
      <w:r w:rsidR="009E2145">
        <w:rPr>
          <w:rFonts w:ascii="Arial" w:hAnsi="Arial" w:cs="Arial"/>
          <w:sz w:val="22"/>
          <w:szCs w:val="22"/>
        </w:rPr>
        <w:t xml:space="preserve">pandemic </w:t>
      </w:r>
      <w:r>
        <w:rPr>
          <w:rFonts w:ascii="Arial" w:hAnsi="Arial" w:cs="Arial"/>
          <w:sz w:val="22"/>
          <w:szCs w:val="22"/>
        </w:rPr>
        <w:t xml:space="preserve">going to do the hemp market? The market is likely to be affected, but we do not know what those effects are going to be at this time. Since the markets are still very young, </w:t>
      </w:r>
      <w:r w:rsidR="006870BA">
        <w:rPr>
          <w:rFonts w:ascii="Arial" w:hAnsi="Arial" w:cs="Arial"/>
          <w:sz w:val="22"/>
          <w:szCs w:val="22"/>
        </w:rPr>
        <w:t>there is not a lot of market transparency</w:t>
      </w:r>
      <w:r w:rsidR="009E2145">
        <w:rPr>
          <w:rFonts w:ascii="Arial" w:hAnsi="Arial" w:cs="Arial"/>
          <w:sz w:val="22"/>
          <w:szCs w:val="22"/>
        </w:rPr>
        <w:t>,</w:t>
      </w:r>
      <w:r w:rsidR="006870BA">
        <w:rPr>
          <w:rFonts w:ascii="Arial" w:hAnsi="Arial" w:cs="Arial"/>
          <w:sz w:val="22"/>
          <w:szCs w:val="22"/>
        </w:rPr>
        <w:t xml:space="preserve"> and </w:t>
      </w:r>
      <w:r>
        <w:rPr>
          <w:rFonts w:ascii="Arial" w:hAnsi="Arial" w:cs="Arial"/>
          <w:sz w:val="22"/>
          <w:szCs w:val="22"/>
        </w:rPr>
        <w:t>we do not have a lot of information on the</w:t>
      </w:r>
      <w:r w:rsidR="006870BA">
        <w:rPr>
          <w:rFonts w:ascii="Arial" w:hAnsi="Arial" w:cs="Arial"/>
          <w:sz w:val="22"/>
          <w:szCs w:val="22"/>
        </w:rPr>
        <w:t xml:space="preserve"> crop’s</w:t>
      </w:r>
      <w:r w:rsidR="00CC2D96">
        <w:rPr>
          <w:rFonts w:ascii="Arial" w:hAnsi="Arial" w:cs="Arial"/>
          <w:sz w:val="22"/>
          <w:szCs w:val="22"/>
        </w:rPr>
        <w:t xml:space="preserve"> </w:t>
      </w:r>
      <w:r>
        <w:rPr>
          <w:rFonts w:ascii="Arial" w:hAnsi="Arial" w:cs="Arial"/>
          <w:sz w:val="22"/>
          <w:szCs w:val="22"/>
        </w:rPr>
        <w:t xml:space="preserve">supply and demand. </w:t>
      </w:r>
    </w:p>
    <w:p w14:paraId="101E7DC8" w14:textId="0E1B6112" w:rsidR="006870BA" w:rsidRDefault="00F90EDF" w:rsidP="006870BA">
      <w:pPr>
        <w:spacing w:line="480" w:lineRule="auto"/>
        <w:ind w:firstLine="432"/>
        <w:contextualSpacing/>
        <w:rPr>
          <w:rFonts w:ascii="Arial" w:hAnsi="Arial" w:cs="Arial"/>
          <w:sz w:val="22"/>
          <w:szCs w:val="22"/>
        </w:rPr>
      </w:pPr>
      <w:r>
        <w:rPr>
          <w:rFonts w:ascii="Arial" w:hAnsi="Arial" w:cs="Arial"/>
          <w:sz w:val="22"/>
          <w:szCs w:val="22"/>
        </w:rPr>
        <w:t>What we do know is more states and tribal lands will</w:t>
      </w:r>
      <w:r w:rsidR="0067472E">
        <w:rPr>
          <w:rFonts w:ascii="Arial" w:hAnsi="Arial" w:cs="Arial"/>
          <w:sz w:val="22"/>
          <w:szCs w:val="22"/>
        </w:rPr>
        <w:t xml:space="preserve"> be growing hemp this year</w:t>
      </w:r>
      <w:r w:rsidR="006870BA">
        <w:rPr>
          <w:rFonts w:ascii="Arial" w:hAnsi="Arial" w:cs="Arial"/>
          <w:sz w:val="22"/>
          <w:szCs w:val="22"/>
        </w:rPr>
        <w:t>, which</w:t>
      </w:r>
      <w:r>
        <w:rPr>
          <w:rFonts w:ascii="Arial" w:hAnsi="Arial" w:cs="Arial"/>
          <w:sz w:val="22"/>
          <w:szCs w:val="22"/>
        </w:rPr>
        <w:t xml:space="preserve"> will likely lead to more market competition and depressed price</w:t>
      </w:r>
      <w:r w:rsidR="0067472E">
        <w:rPr>
          <w:rFonts w:ascii="Arial" w:hAnsi="Arial" w:cs="Arial"/>
          <w:sz w:val="22"/>
          <w:szCs w:val="22"/>
        </w:rPr>
        <w:t>s</w:t>
      </w:r>
      <w:r>
        <w:rPr>
          <w:rFonts w:ascii="Arial" w:hAnsi="Arial" w:cs="Arial"/>
          <w:sz w:val="22"/>
          <w:szCs w:val="22"/>
        </w:rPr>
        <w:t xml:space="preserve">. </w:t>
      </w:r>
      <w:r w:rsidR="0067472E">
        <w:rPr>
          <w:rFonts w:ascii="Arial" w:hAnsi="Arial" w:cs="Arial"/>
          <w:sz w:val="22"/>
          <w:szCs w:val="22"/>
        </w:rPr>
        <w:t xml:space="preserve">The industry still has a lot of growth and development in front of it. More research is needed to determine the best hemp production methods. </w:t>
      </w:r>
      <w:r w:rsidR="006870BA">
        <w:rPr>
          <w:rFonts w:ascii="Arial" w:hAnsi="Arial" w:cs="Arial"/>
          <w:sz w:val="22"/>
          <w:szCs w:val="22"/>
        </w:rPr>
        <w:t xml:space="preserve">We need further clarification from the USDA, and </w:t>
      </w:r>
      <w:r w:rsidR="006870BA">
        <w:rPr>
          <w:rFonts w:ascii="Arial" w:hAnsi="Arial" w:cs="Arial"/>
          <w:sz w:val="22"/>
          <w:szCs w:val="22"/>
        </w:rPr>
        <w:lastRenderedPageBreak/>
        <w:t xml:space="preserve">there is uncertainty about whether </w:t>
      </w:r>
      <w:r w:rsidR="00EB2508">
        <w:rPr>
          <w:rFonts w:ascii="Arial" w:hAnsi="Arial" w:cs="Arial"/>
          <w:sz w:val="22"/>
          <w:szCs w:val="22"/>
        </w:rPr>
        <w:t xml:space="preserve">the Food and Drug Administration will eventually regulate the </w:t>
      </w:r>
      <w:r w:rsidR="006870BA">
        <w:rPr>
          <w:rFonts w:ascii="Arial" w:hAnsi="Arial" w:cs="Arial"/>
          <w:sz w:val="22"/>
          <w:szCs w:val="22"/>
        </w:rPr>
        <w:t>crop.</w:t>
      </w:r>
    </w:p>
    <w:p w14:paraId="1BE86F3D" w14:textId="6C7FC1C5" w:rsidR="00CC2D96" w:rsidRPr="00FB3AAF" w:rsidRDefault="0067472E" w:rsidP="0067472E">
      <w:pPr>
        <w:spacing w:line="480" w:lineRule="auto"/>
        <w:ind w:firstLine="432"/>
        <w:contextualSpacing/>
        <w:rPr>
          <w:rFonts w:ascii="Arial" w:hAnsi="Arial" w:cs="Arial"/>
          <w:sz w:val="22"/>
          <w:szCs w:val="22"/>
        </w:rPr>
      </w:pPr>
      <w:r>
        <w:rPr>
          <w:rFonts w:ascii="Arial" w:hAnsi="Arial" w:cs="Arial"/>
          <w:sz w:val="22"/>
          <w:szCs w:val="22"/>
        </w:rPr>
        <w:t>More information on hemp economics is available at hemp.ca.uky.edu or by contacting the (COUNTY NAME) office of the UK Cooperative Extension Service.</w:t>
      </w:r>
    </w:p>
    <w:p w14:paraId="72B9559F" w14:textId="77777777" w:rsidR="000C5344" w:rsidRPr="00FB3AAF" w:rsidRDefault="000C5344" w:rsidP="00FB3AAF">
      <w:pPr>
        <w:autoSpaceDE w:val="0"/>
        <w:autoSpaceDN w:val="0"/>
        <w:spacing w:line="480" w:lineRule="auto"/>
        <w:ind w:firstLine="432"/>
        <w:contextualSpacing/>
        <w:rPr>
          <w:rFonts w:ascii="Arial" w:hAnsi="Arial" w:cs="Arial"/>
          <w:sz w:val="22"/>
          <w:szCs w:val="22"/>
        </w:rPr>
      </w:pPr>
      <w:r w:rsidRPr="00FB3AAF">
        <w:rPr>
          <w:rFonts w:ascii="Arial" w:hAnsi="Arial" w:cs="Arial"/>
          <w:sz w:val="22"/>
          <w:szCs w:val="22"/>
        </w:rPr>
        <w:t xml:space="preserve">Educational programs of the Cooperative Extension Service serve all people regardless of economic or social status and will not discriminate on the basis of race, color, ethnic </w:t>
      </w:r>
      <w:r w:rsidRPr="00FB3AAF">
        <w:rPr>
          <w:rFonts w:ascii="Arial" w:hAnsi="Arial" w:cs="Arial"/>
          <w:noProof/>
          <w:sz w:val="22"/>
          <w:szCs w:val="22"/>
        </w:rPr>
        <w:t>origin</w:t>
      </w:r>
      <w:r w:rsidRPr="00FB3AAF">
        <w:rPr>
          <w:rFonts w:ascii="Arial" w:hAnsi="Arial" w:cs="Arial"/>
          <w:sz w:val="22"/>
          <w:szCs w:val="22"/>
        </w:rPr>
        <w:t xml:space="preserve">, national origin, creed, religion, political belief, sex, sexual orientation, gender identity, gender expressions, pregnancy, marital status, genetic information, age, veteran status, or physical or mental disability. </w:t>
      </w:r>
    </w:p>
    <w:p w14:paraId="4B16B1E4" w14:textId="77777777" w:rsidR="000C5344" w:rsidRPr="00FB3AAF" w:rsidRDefault="000C5344" w:rsidP="00FB3AAF">
      <w:pPr>
        <w:spacing w:line="480" w:lineRule="auto"/>
        <w:contextualSpacing/>
        <w:jc w:val="center"/>
        <w:rPr>
          <w:rFonts w:ascii="Arial" w:hAnsi="Arial" w:cs="Arial"/>
          <w:sz w:val="22"/>
          <w:szCs w:val="22"/>
        </w:rPr>
      </w:pPr>
      <w:r w:rsidRPr="00FB3AAF">
        <w:rPr>
          <w:rFonts w:ascii="Arial" w:hAnsi="Arial" w:cs="Arial"/>
          <w:sz w:val="22"/>
          <w:szCs w:val="22"/>
        </w:rPr>
        <w:t>-30-</w:t>
      </w:r>
    </w:p>
    <w:p w14:paraId="77D2D269" w14:textId="77777777" w:rsidR="000C5344" w:rsidRPr="00016B7F" w:rsidRDefault="000C5344" w:rsidP="00016B7F">
      <w:pPr>
        <w:spacing w:line="480" w:lineRule="auto"/>
        <w:ind w:firstLine="432"/>
        <w:contextualSpacing/>
        <w:rPr>
          <w:rFonts w:ascii="Arial" w:hAnsi="Arial" w:cs="Arial"/>
          <w:sz w:val="22"/>
          <w:szCs w:val="22"/>
        </w:rPr>
      </w:pPr>
    </w:p>
    <w:p w14:paraId="592104DB" w14:textId="72CDC404" w:rsidR="00DF6F51" w:rsidRPr="002E7B0D" w:rsidRDefault="00B6593A" w:rsidP="002E7B0D">
      <w:pPr>
        <w:pStyle w:val="NormalWeb"/>
        <w:spacing w:before="0" w:beforeAutospacing="0" w:after="0" w:afterAutospacing="0" w:line="480" w:lineRule="auto"/>
        <w:ind w:firstLine="432"/>
        <w:contextualSpacing/>
        <w:rPr>
          <w:rFonts w:ascii="Arial" w:hAnsi="Arial" w:cs="Arial"/>
          <w:sz w:val="22"/>
          <w:szCs w:val="22"/>
        </w:rPr>
      </w:pPr>
      <w:r w:rsidRPr="002E7B0D">
        <w:rPr>
          <w:rFonts w:ascii="Arial" w:hAnsi="Arial" w:cs="Arial"/>
          <w:color w:val="000000"/>
          <w:sz w:val="22"/>
          <w:szCs w:val="22"/>
        </w:rPr>
        <w:t xml:space="preserve"> </w:t>
      </w:r>
    </w:p>
    <w:sectPr w:rsidR="00DF6F51" w:rsidRPr="002E7B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20B0506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0E7"/>
    <w:multiLevelType w:val="hybridMultilevel"/>
    <w:tmpl w:val="3E32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5F6454"/>
    <w:multiLevelType w:val="hybridMultilevel"/>
    <w:tmpl w:val="D77438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6A0D42"/>
    <w:multiLevelType w:val="hybridMultilevel"/>
    <w:tmpl w:val="96DE51AE"/>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7A044218"/>
    <w:multiLevelType w:val="hybridMultilevel"/>
    <w:tmpl w:val="D018C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ence, Carol L.">
    <w15:presenceInfo w15:providerId="AD" w15:userId="S::cspence@uky.edu::2fe95860-d454-4392-b9af-a7c97979b2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0tDC2MLAwMDY1M7FU0lEKTi0uzszPAykwrAUA8wMpeSwAAAA="/>
  </w:docVars>
  <w:rsids>
    <w:rsidRoot w:val="003F39FB"/>
    <w:rsid w:val="00011802"/>
    <w:rsid w:val="00012ECB"/>
    <w:rsid w:val="00016B7F"/>
    <w:rsid w:val="000203EE"/>
    <w:rsid w:val="00025DDC"/>
    <w:rsid w:val="00031684"/>
    <w:rsid w:val="00032811"/>
    <w:rsid w:val="000575A1"/>
    <w:rsid w:val="00071645"/>
    <w:rsid w:val="00096C90"/>
    <w:rsid w:val="000A6098"/>
    <w:rsid w:val="000B14FD"/>
    <w:rsid w:val="000B4D18"/>
    <w:rsid w:val="000C5344"/>
    <w:rsid w:val="000D6FCD"/>
    <w:rsid w:val="000F7CC0"/>
    <w:rsid w:val="00112083"/>
    <w:rsid w:val="00122823"/>
    <w:rsid w:val="00131E5D"/>
    <w:rsid w:val="0013315F"/>
    <w:rsid w:val="001477FA"/>
    <w:rsid w:val="00160A97"/>
    <w:rsid w:val="00162D03"/>
    <w:rsid w:val="00163206"/>
    <w:rsid w:val="00193735"/>
    <w:rsid w:val="001A3F03"/>
    <w:rsid w:val="001B60B4"/>
    <w:rsid w:val="001B69A1"/>
    <w:rsid w:val="001C4190"/>
    <w:rsid w:val="001D2AA6"/>
    <w:rsid w:val="001F7DA5"/>
    <w:rsid w:val="00204FD3"/>
    <w:rsid w:val="00210391"/>
    <w:rsid w:val="00225B81"/>
    <w:rsid w:val="00237962"/>
    <w:rsid w:val="0025127D"/>
    <w:rsid w:val="00252633"/>
    <w:rsid w:val="00253209"/>
    <w:rsid w:val="002637E9"/>
    <w:rsid w:val="00267AB6"/>
    <w:rsid w:val="002727CD"/>
    <w:rsid w:val="00292C01"/>
    <w:rsid w:val="00295FA6"/>
    <w:rsid w:val="002A14C8"/>
    <w:rsid w:val="002B03A6"/>
    <w:rsid w:val="002C5EBD"/>
    <w:rsid w:val="002E677D"/>
    <w:rsid w:val="002E7B0D"/>
    <w:rsid w:val="002F40D4"/>
    <w:rsid w:val="002F654C"/>
    <w:rsid w:val="00337F06"/>
    <w:rsid w:val="00341525"/>
    <w:rsid w:val="003769DA"/>
    <w:rsid w:val="00381AC1"/>
    <w:rsid w:val="00384DFC"/>
    <w:rsid w:val="003A0649"/>
    <w:rsid w:val="003A545E"/>
    <w:rsid w:val="003C76B1"/>
    <w:rsid w:val="003D128B"/>
    <w:rsid w:val="003F39FB"/>
    <w:rsid w:val="004157D9"/>
    <w:rsid w:val="00423BDF"/>
    <w:rsid w:val="00432B5F"/>
    <w:rsid w:val="0044397F"/>
    <w:rsid w:val="0045772D"/>
    <w:rsid w:val="004800CC"/>
    <w:rsid w:val="00481CF0"/>
    <w:rsid w:val="00495E3B"/>
    <w:rsid w:val="004A5396"/>
    <w:rsid w:val="004B2140"/>
    <w:rsid w:val="004B4F7D"/>
    <w:rsid w:val="004C0447"/>
    <w:rsid w:val="004E6A71"/>
    <w:rsid w:val="004F6047"/>
    <w:rsid w:val="004F6283"/>
    <w:rsid w:val="0052663F"/>
    <w:rsid w:val="00532E17"/>
    <w:rsid w:val="00543845"/>
    <w:rsid w:val="005576E7"/>
    <w:rsid w:val="0056353B"/>
    <w:rsid w:val="00591990"/>
    <w:rsid w:val="005A6674"/>
    <w:rsid w:val="005B7B5F"/>
    <w:rsid w:val="005C41EC"/>
    <w:rsid w:val="005D3381"/>
    <w:rsid w:val="00624C3D"/>
    <w:rsid w:val="006456E1"/>
    <w:rsid w:val="0067472E"/>
    <w:rsid w:val="00680B56"/>
    <w:rsid w:val="006870BA"/>
    <w:rsid w:val="00697C26"/>
    <w:rsid w:val="006B33B6"/>
    <w:rsid w:val="0071236B"/>
    <w:rsid w:val="007660AE"/>
    <w:rsid w:val="00771E24"/>
    <w:rsid w:val="0077734A"/>
    <w:rsid w:val="0078206D"/>
    <w:rsid w:val="007846E4"/>
    <w:rsid w:val="00793021"/>
    <w:rsid w:val="007C119C"/>
    <w:rsid w:val="007C135D"/>
    <w:rsid w:val="007D3B61"/>
    <w:rsid w:val="007D4298"/>
    <w:rsid w:val="007D5D7E"/>
    <w:rsid w:val="007F55DA"/>
    <w:rsid w:val="00800CBD"/>
    <w:rsid w:val="00800F8F"/>
    <w:rsid w:val="008137AF"/>
    <w:rsid w:val="0081404E"/>
    <w:rsid w:val="00817FA5"/>
    <w:rsid w:val="00825D83"/>
    <w:rsid w:val="0083392F"/>
    <w:rsid w:val="0086577F"/>
    <w:rsid w:val="008779D7"/>
    <w:rsid w:val="008E31DE"/>
    <w:rsid w:val="008F6A4A"/>
    <w:rsid w:val="00910056"/>
    <w:rsid w:val="009137B7"/>
    <w:rsid w:val="00921B18"/>
    <w:rsid w:val="009248F8"/>
    <w:rsid w:val="009411DE"/>
    <w:rsid w:val="00944A78"/>
    <w:rsid w:val="00971701"/>
    <w:rsid w:val="009868F1"/>
    <w:rsid w:val="00996D86"/>
    <w:rsid w:val="009B7434"/>
    <w:rsid w:val="009C6E84"/>
    <w:rsid w:val="009E1DBA"/>
    <w:rsid w:val="009E2145"/>
    <w:rsid w:val="009F2FC2"/>
    <w:rsid w:val="00A0049D"/>
    <w:rsid w:val="00A056D5"/>
    <w:rsid w:val="00A135CF"/>
    <w:rsid w:val="00A1667E"/>
    <w:rsid w:val="00A77B38"/>
    <w:rsid w:val="00A80276"/>
    <w:rsid w:val="00A90DD3"/>
    <w:rsid w:val="00AA1695"/>
    <w:rsid w:val="00AA7B25"/>
    <w:rsid w:val="00AF0883"/>
    <w:rsid w:val="00B02114"/>
    <w:rsid w:val="00B22970"/>
    <w:rsid w:val="00B22BF7"/>
    <w:rsid w:val="00B27141"/>
    <w:rsid w:val="00B37E2C"/>
    <w:rsid w:val="00B45F1D"/>
    <w:rsid w:val="00B5028F"/>
    <w:rsid w:val="00B61028"/>
    <w:rsid w:val="00B63966"/>
    <w:rsid w:val="00B6593A"/>
    <w:rsid w:val="00B92C62"/>
    <w:rsid w:val="00B9642F"/>
    <w:rsid w:val="00BB181F"/>
    <w:rsid w:val="00BB6BF9"/>
    <w:rsid w:val="00BE277A"/>
    <w:rsid w:val="00BE3071"/>
    <w:rsid w:val="00BE55E5"/>
    <w:rsid w:val="00C3106B"/>
    <w:rsid w:val="00C31E98"/>
    <w:rsid w:val="00C469BD"/>
    <w:rsid w:val="00C66790"/>
    <w:rsid w:val="00C76A50"/>
    <w:rsid w:val="00C82E8E"/>
    <w:rsid w:val="00C93158"/>
    <w:rsid w:val="00CA6B17"/>
    <w:rsid w:val="00CA762F"/>
    <w:rsid w:val="00CC2D96"/>
    <w:rsid w:val="00D419B0"/>
    <w:rsid w:val="00D52338"/>
    <w:rsid w:val="00D60596"/>
    <w:rsid w:val="00DA32B8"/>
    <w:rsid w:val="00DD480E"/>
    <w:rsid w:val="00DF6AE9"/>
    <w:rsid w:val="00DF6F51"/>
    <w:rsid w:val="00E0206A"/>
    <w:rsid w:val="00E246D9"/>
    <w:rsid w:val="00E32E23"/>
    <w:rsid w:val="00E43EF9"/>
    <w:rsid w:val="00E63AE0"/>
    <w:rsid w:val="00E65706"/>
    <w:rsid w:val="00E73336"/>
    <w:rsid w:val="00E85E27"/>
    <w:rsid w:val="00EB11F2"/>
    <w:rsid w:val="00EB15D8"/>
    <w:rsid w:val="00EB2508"/>
    <w:rsid w:val="00EB3CEA"/>
    <w:rsid w:val="00EC6EE2"/>
    <w:rsid w:val="00EE02D3"/>
    <w:rsid w:val="00EE0FBC"/>
    <w:rsid w:val="00EE53A3"/>
    <w:rsid w:val="00F017F8"/>
    <w:rsid w:val="00F3285D"/>
    <w:rsid w:val="00F332D5"/>
    <w:rsid w:val="00F40DB8"/>
    <w:rsid w:val="00F41733"/>
    <w:rsid w:val="00F71F0A"/>
    <w:rsid w:val="00F73DAD"/>
    <w:rsid w:val="00F74101"/>
    <w:rsid w:val="00F909BF"/>
    <w:rsid w:val="00F90EDF"/>
    <w:rsid w:val="00F9786D"/>
    <w:rsid w:val="00FB3AAF"/>
    <w:rsid w:val="00FB6AFC"/>
    <w:rsid w:val="00FC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11D973"/>
  <w15:chartTrackingRefBased/>
  <w15:docId w15:val="{13F49FF9-BC78-4DCA-8C8D-F73020893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C119C"/>
    <w:rPr>
      <w:color w:val="0000FF"/>
      <w:u w:val="single"/>
    </w:rPr>
  </w:style>
  <w:style w:type="table" w:customStyle="1" w:styleId="TableGrid1">
    <w:name w:val="Table Grid1"/>
    <w:basedOn w:val="TableNormal"/>
    <w:rsid w:val="009100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056"/>
    <w:pPr>
      <w:ind w:left="720"/>
      <w:contextualSpacing/>
    </w:pPr>
  </w:style>
  <w:style w:type="character" w:styleId="FollowedHyperlink">
    <w:name w:val="FollowedHyperlink"/>
    <w:basedOn w:val="DefaultParagraphFont"/>
    <w:uiPriority w:val="99"/>
    <w:semiHidden/>
    <w:unhideWhenUsed/>
    <w:rsid w:val="004E6A71"/>
    <w:rPr>
      <w:color w:val="954F72" w:themeColor="followedHyperlink"/>
      <w:u w:val="single"/>
    </w:rPr>
  </w:style>
  <w:style w:type="character" w:customStyle="1" w:styleId="UnresolvedMention1">
    <w:name w:val="Unresolved Mention1"/>
    <w:basedOn w:val="DefaultParagraphFont"/>
    <w:uiPriority w:val="99"/>
    <w:semiHidden/>
    <w:unhideWhenUsed/>
    <w:rsid w:val="0081404E"/>
    <w:rPr>
      <w:color w:val="808080"/>
      <w:shd w:val="clear" w:color="auto" w:fill="E6E6E6"/>
    </w:rPr>
  </w:style>
  <w:style w:type="paragraph" w:styleId="NormalWeb">
    <w:name w:val="Normal (Web)"/>
    <w:basedOn w:val="Normal"/>
    <w:uiPriority w:val="99"/>
    <w:unhideWhenUsed/>
    <w:rsid w:val="002A14C8"/>
    <w:pPr>
      <w:spacing w:before="100" w:beforeAutospacing="1" w:after="100" w:afterAutospacing="1"/>
    </w:pPr>
  </w:style>
  <w:style w:type="character" w:customStyle="1" w:styleId="apple-converted-space">
    <w:name w:val="apple-converted-space"/>
    <w:basedOn w:val="DefaultParagraphFont"/>
    <w:rsid w:val="002A14C8"/>
  </w:style>
  <w:style w:type="paragraph" w:customStyle="1" w:styleId="Default">
    <w:name w:val="Default"/>
    <w:rsid w:val="005576E7"/>
    <w:pPr>
      <w:autoSpaceDE w:val="0"/>
      <w:autoSpaceDN w:val="0"/>
      <w:adjustRightInd w:val="0"/>
    </w:pPr>
    <w:rPr>
      <w:rFonts w:ascii="Myriad Pro Cond" w:hAnsi="Myriad Pro Cond" w:cs="Myriad Pro Cond"/>
      <w:color w:val="000000"/>
      <w:sz w:val="24"/>
      <w:szCs w:val="24"/>
    </w:rPr>
  </w:style>
  <w:style w:type="paragraph" w:customStyle="1" w:styleId="Pa4">
    <w:name w:val="Pa4"/>
    <w:basedOn w:val="Default"/>
    <w:next w:val="Default"/>
    <w:uiPriority w:val="99"/>
    <w:rsid w:val="005576E7"/>
    <w:pPr>
      <w:spacing w:line="211" w:lineRule="atLeast"/>
    </w:pPr>
    <w:rPr>
      <w:rFonts w:cs="Times New Roman"/>
      <w:color w:val="auto"/>
    </w:rPr>
  </w:style>
  <w:style w:type="paragraph" w:customStyle="1" w:styleId="Pa7">
    <w:name w:val="Pa7"/>
    <w:basedOn w:val="Default"/>
    <w:next w:val="Default"/>
    <w:uiPriority w:val="99"/>
    <w:rsid w:val="005576E7"/>
    <w:pPr>
      <w:spacing w:line="241" w:lineRule="atLeast"/>
    </w:pPr>
    <w:rPr>
      <w:rFonts w:cs="Times New Roman"/>
      <w:color w:val="auto"/>
    </w:rPr>
  </w:style>
  <w:style w:type="character" w:styleId="CommentReference">
    <w:name w:val="annotation reference"/>
    <w:basedOn w:val="DefaultParagraphFont"/>
    <w:uiPriority w:val="99"/>
    <w:semiHidden/>
    <w:unhideWhenUsed/>
    <w:rsid w:val="002E7B0D"/>
    <w:rPr>
      <w:sz w:val="16"/>
      <w:szCs w:val="16"/>
    </w:rPr>
  </w:style>
  <w:style w:type="paragraph" w:styleId="CommentText">
    <w:name w:val="annotation text"/>
    <w:basedOn w:val="Normal"/>
    <w:link w:val="CommentTextChar"/>
    <w:uiPriority w:val="99"/>
    <w:semiHidden/>
    <w:unhideWhenUsed/>
    <w:rsid w:val="002E7B0D"/>
    <w:rPr>
      <w:sz w:val="20"/>
      <w:szCs w:val="20"/>
    </w:rPr>
  </w:style>
  <w:style w:type="character" w:customStyle="1" w:styleId="CommentTextChar">
    <w:name w:val="Comment Text Char"/>
    <w:basedOn w:val="DefaultParagraphFont"/>
    <w:link w:val="CommentText"/>
    <w:uiPriority w:val="99"/>
    <w:semiHidden/>
    <w:rsid w:val="002E7B0D"/>
  </w:style>
  <w:style w:type="paragraph" w:styleId="CommentSubject">
    <w:name w:val="annotation subject"/>
    <w:basedOn w:val="CommentText"/>
    <w:next w:val="CommentText"/>
    <w:link w:val="CommentSubjectChar"/>
    <w:uiPriority w:val="99"/>
    <w:semiHidden/>
    <w:unhideWhenUsed/>
    <w:rsid w:val="002E7B0D"/>
    <w:rPr>
      <w:b/>
      <w:bCs/>
    </w:rPr>
  </w:style>
  <w:style w:type="character" w:customStyle="1" w:styleId="CommentSubjectChar">
    <w:name w:val="Comment Subject Char"/>
    <w:basedOn w:val="CommentTextChar"/>
    <w:link w:val="CommentSubject"/>
    <w:uiPriority w:val="99"/>
    <w:semiHidden/>
    <w:rsid w:val="002E7B0D"/>
    <w:rPr>
      <w:b/>
      <w:bCs/>
    </w:rPr>
  </w:style>
  <w:style w:type="paragraph" w:styleId="BalloonText">
    <w:name w:val="Balloon Text"/>
    <w:basedOn w:val="Normal"/>
    <w:link w:val="BalloonTextChar"/>
    <w:uiPriority w:val="99"/>
    <w:semiHidden/>
    <w:unhideWhenUsed/>
    <w:rsid w:val="002E7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358">
      <w:bodyDiv w:val="1"/>
      <w:marLeft w:val="0"/>
      <w:marRight w:val="0"/>
      <w:marTop w:val="0"/>
      <w:marBottom w:val="0"/>
      <w:divBdr>
        <w:top w:val="none" w:sz="0" w:space="0" w:color="auto"/>
        <w:left w:val="none" w:sz="0" w:space="0" w:color="auto"/>
        <w:bottom w:val="none" w:sz="0" w:space="0" w:color="auto"/>
        <w:right w:val="none" w:sz="0" w:space="0" w:color="auto"/>
      </w:divBdr>
    </w:div>
    <w:div w:id="252859248">
      <w:bodyDiv w:val="1"/>
      <w:marLeft w:val="0"/>
      <w:marRight w:val="0"/>
      <w:marTop w:val="0"/>
      <w:marBottom w:val="0"/>
      <w:divBdr>
        <w:top w:val="none" w:sz="0" w:space="0" w:color="auto"/>
        <w:left w:val="none" w:sz="0" w:space="0" w:color="auto"/>
        <w:bottom w:val="none" w:sz="0" w:space="0" w:color="auto"/>
        <w:right w:val="none" w:sz="0" w:space="0" w:color="auto"/>
      </w:divBdr>
    </w:div>
    <w:div w:id="664360181">
      <w:bodyDiv w:val="1"/>
      <w:marLeft w:val="0"/>
      <w:marRight w:val="0"/>
      <w:marTop w:val="0"/>
      <w:marBottom w:val="0"/>
      <w:divBdr>
        <w:top w:val="none" w:sz="0" w:space="0" w:color="auto"/>
        <w:left w:val="none" w:sz="0" w:space="0" w:color="auto"/>
        <w:bottom w:val="none" w:sz="0" w:space="0" w:color="auto"/>
        <w:right w:val="none" w:sz="0" w:space="0" w:color="auto"/>
      </w:divBdr>
      <w:divsChild>
        <w:div w:id="1194880619">
          <w:marLeft w:val="0"/>
          <w:marRight w:val="0"/>
          <w:marTop w:val="0"/>
          <w:marBottom w:val="0"/>
          <w:divBdr>
            <w:top w:val="none" w:sz="0" w:space="0" w:color="auto"/>
            <w:left w:val="none" w:sz="0" w:space="0" w:color="auto"/>
            <w:bottom w:val="none" w:sz="0" w:space="0" w:color="auto"/>
            <w:right w:val="none" w:sz="0" w:space="0" w:color="auto"/>
          </w:divBdr>
          <w:divsChild>
            <w:div w:id="1503814031">
              <w:marLeft w:val="0"/>
              <w:marRight w:val="0"/>
              <w:marTop w:val="0"/>
              <w:marBottom w:val="0"/>
              <w:divBdr>
                <w:top w:val="none" w:sz="0" w:space="0" w:color="auto"/>
                <w:left w:val="none" w:sz="0" w:space="0" w:color="auto"/>
                <w:bottom w:val="none" w:sz="0" w:space="0" w:color="auto"/>
                <w:right w:val="none" w:sz="0" w:space="0" w:color="auto"/>
              </w:divBdr>
              <w:divsChild>
                <w:div w:id="11090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174577">
      <w:bodyDiv w:val="1"/>
      <w:marLeft w:val="0"/>
      <w:marRight w:val="0"/>
      <w:marTop w:val="0"/>
      <w:marBottom w:val="0"/>
      <w:divBdr>
        <w:top w:val="none" w:sz="0" w:space="0" w:color="auto"/>
        <w:left w:val="none" w:sz="0" w:space="0" w:color="auto"/>
        <w:bottom w:val="none" w:sz="0" w:space="0" w:color="auto"/>
        <w:right w:val="none" w:sz="0" w:space="0" w:color="auto"/>
      </w:divBdr>
      <w:divsChild>
        <w:div w:id="1155996885">
          <w:marLeft w:val="0"/>
          <w:marRight w:val="0"/>
          <w:marTop w:val="0"/>
          <w:marBottom w:val="0"/>
          <w:divBdr>
            <w:top w:val="none" w:sz="0" w:space="0" w:color="auto"/>
            <w:left w:val="none" w:sz="0" w:space="0" w:color="auto"/>
            <w:bottom w:val="none" w:sz="0" w:space="0" w:color="auto"/>
            <w:right w:val="none" w:sz="0" w:space="0" w:color="auto"/>
          </w:divBdr>
          <w:divsChild>
            <w:div w:id="1647929633">
              <w:marLeft w:val="0"/>
              <w:marRight w:val="0"/>
              <w:marTop w:val="0"/>
              <w:marBottom w:val="0"/>
              <w:divBdr>
                <w:top w:val="none" w:sz="0" w:space="0" w:color="auto"/>
                <w:left w:val="none" w:sz="0" w:space="0" w:color="auto"/>
                <w:bottom w:val="none" w:sz="0" w:space="0" w:color="auto"/>
                <w:right w:val="none" w:sz="0" w:space="0" w:color="auto"/>
              </w:divBdr>
              <w:divsChild>
                <w:div w:id="1580821898">
                  <w:marLeft w:val="0"/>
                  <w:marRight w:val="0"/>
                  <w:marTop w:val="0"/>
                  <w:marBottom w:val="0"/>
                  <w:divBdr>
                    <w:top w:val="none" w:sz="0" w:space="0" w:color="auto"/>
                    <w:left w:val="none" w:sz="0" w:space="0" w:color="auto"/>
                    <w:bottom w:val="none" w:sz="0" w:space="0" w:color="auto"/>
                    <w:right w:val="none" w:sz="0" w:space="0" w:color="auto"/>
                  </w:divBdr>
                  <w:divsChild>
                    <w:div w:id="3772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514">
      <w:bodyDiv w:val="1"/>
      <w:marLeft w:val="0"/>
      <w:marRight w:val="0"/>
      <w:marTop w:val="0"/>
      <w:marBottom w:val="0"/>
      <w:divBdr>
        <w:top w:val="none" w:sz="0" w:space="0" w:color="auto"/>
        <w:left w:val="none" w:sz="0" w:space="0" w:color="auto"/>
        <w:bottom w:val="none" w:sz="0" w:space="0" w:color="auto"/>
        <w:right w:val="none" w:sz="0" w:space="0" w:color="auto"/>
      </w:divBdr>
      <w:divsChild>
        <w:div w:id="7608136">
          <w:marLeft w:val="0"/>
          <w:marRight w:val="0"/>
          <w:marTop w:val="0"/>
          <w:marBottom w:val="0"/>
          <w:divBdr>
            <w:top w:val="none" w:sz="0" w:space="0" w:color="auto"/>
            <w:left w:val="none" w:sz="0" w:space="0" w:color="auto"/>
            <w:bottom w:val="none" w:sz="0" w:space="0" w:color="auto"/>
            <w:right w:val="none" w:sz="0" w:space="0" w:color="auto"/>
          </w:divBdr>
          <w:divsChild>
            <w:div w:id="498621723">
              <w:marLeft w:val="0"/>
              <w:marRight w:val="0"/>
              <w:marTop w:val="0"/>
              <w:marBottom w:val="0"/>
              <w:divBdr>
                <w:top w:val="none" w:sz="0" w:space="0" w:color="auto"/>
                <w:left w:val="none" w:sz="0" w:space="0" w:color="auto"/>
                <w:bottom w:val="none" w:sz="0" w:space="0" w:color="auto"/>
                <w:right w:val="none" w:sz="0" w:space="0" w:color="auto"/>
              </w:divBdr>
              <w:divsChild>
                <w:div w:id="9029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3371">
      <w:bodyDiv w:val="1"/>
      <w:marLeft w:val="0"/>
      <w:marRight w:val="0"/>
      <w:marTop w:val="0"/>
      <w:marBottom w:val="0"/>
      <w:divBdr>
        <w:top w:val="none" w:sz="0" w:space="0" w:color="auto"/>
        <w:left w:val="none" w:sz="0" w:space="0" w:color="auto"/>
        <w:bottom w:val="none" w:sz="0" w:space="0" w:color="auto"/>
        <w:right w:val="none" w:sz="0" w:space="0" w:color="auto"/>
      </w:divBdr>
    </w:div>
    <w:div w:id="1478566171">
      <w:bodyDiv w:val="1"/>
      <w:marLeft w:val="0"/>
      <w:marRight w:val="0"/>
      <w:marTop w:val="0"/>
      <w:marBottom w:val="0"/>
      <w:divBdr>
        <w:top w:val="none" w:sz="0" w:space="0" w:color="auto"/>
        <w:left w:val="none" w:sz="0" w:space="0" w:color="auto"/>
        <w:bottom w:val="none" w:sz="0" w:space="0" w:color="auto"/>
        <w:right w:val="none" w:sz="0" w:space="0" w:color="auto"/>
      </w:divBdr>
    </w:div>
    <w:div w:id="1676571196">
      <w:bodyDiv w:val="1"/>
      <w:marLeft w:val="0"/>
      <w:marRight w:val="0"/>
      <w:marTop w:val="0"/>
      <w:marBottom w:val="0"/>
      <w:divBdr>
        <w:top w:val="none" w:sz="0" w:space="0" w:color="auto"/>
        <w:left w:val="none" w:sz="0" w:space="0" w:color="auto"/>
        <w:bottom w:val="none" w:sz="0" w:space="0" w:color="auto"/>
        <w:right w:val="none" w:sz="0" w:space="0" w:color="auto"/>
      </w:divBdr>
    </w:div>
    <w:div w:id="195227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475C2865C7943AF81F473CE882E70" ma:contentTypeVersion="13" ma:contentTypeDescription="Create a new document." ma:contentTypeScope="" ma:versionID="7f9860aa1bf0b68f7fe23c77ec1cc9cc">
  <xsd:schema xmlns:xsd="http://www.w3.org/2001/XMLSchema" xmlns:xs="http://www.w3.org/2001/XMLSchema" xmlns:p="http://schemas.microsoft.com/office/2006/metadata/properties" xmlns:ns3="6bbab9ef-312f-412c-a954-091f7fd06614" xmlns:ns4="05367b4b-6076-4c87-920b-d260496b546d" targetNamespace="http://schemas.microsoft.com/office/2006/metadata/properties" ma:root="true" ma:fieldsID="27135d88cb12ab3af0feb5769f38a824" ns3:_="" ns4:_="">
    <xsd:import namespace="6bbab9ef-312f-412c-a954-091f7fd06614"/>
    <xsd:import namespace="05367b4b-6076-4c87-920b-d260496b5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ab9ef-312f-412c-a954-091f7fd066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367b4b-6076-4c87-920b-d260496b54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705653-64A9-48E1-8667-CC3A4E15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ab9ef-312f-412c-a954-091f7fd06614"/>
    <ds:schemaRef ds:uri="05367b4b-6076-4c87-920b-d260496b5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5C296-9285-4578-9E7B-ABFD7BE899ED}">
  <ds:schemaRefs>
    <ds:schemaRef ds:uri="http://schemas.microsoft.com/sharepoint/v3/contenttype/forms"/>
  </ds:schemaRefs>
</ds:datastoreItem>
</file>

<file path=customXml/itemProps3.xml><?xml version="1.0" encoding="utf-8"?>
<ds:datastoreItem xmlns:ds="http://schemas.openxmlformats.org/officeDocument/2006/customXml" ds:itemID="{C5EB62DB-8BC1-40FD-9DFE-5F8FA9056EE3}">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5367b4b-6076-4c87-920b-d260496b546d"/>
    <ds:schemaRef ds:uri="6bbab9ef-312f-412c-a954-091f7fd06614"/>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Pugging Damage: Challenge or Opportunity</vt:lpstr>
    </vt:vector>
  </TitlesOfParts>
  <Company>Virginia Tech</Company>
  <LinksUpToDate>false</LinksUpToDate>
  <CharactersWithSpaces>4236</CharactersWithSpaces>
  <SharedDoc>false</SharedDoc>
  <HLinks>
    <vt:vector size="12" baseType="variant">
      <vt:variant>
        <vt:i4>2424955</vt:i4>
      </vt:variant>
      <vt:variant>
        <vt:i4>3</vt:i4>
      </vt:variant>
      <vt:variant>
        <vt:i4>0</vt:i4>
      </vt:variant>
      <vt:variant>
        <vt:i4>5</vt:i4>
      </vt:variant>
      <vt:variant>
        <vt:lpwstr>http://www.pubs.ext.vt.edu/</vt:lpwstr>
      </vt:variant>
      <vt:variant>
        <vt:lpwstr/>
      </vt:variant>
      <vt:variant>
        <vt:i4>5701740</vt:i4>
      </vt:variant>
      <vt:variant>
        <vt:i4>0</vt:i4>
      </vt:variant>
      <vt:variant>
        <vt:i4>0</vt:i4>
      </vt:variant>
      <vt:variant>
        <vt:i4>5</vt:i4>
      </vt:variant>
      <vt:variant>
        <vt:lpwstr>mailto:cteutsch@vt.edu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Pugging Damage: Challenge or Opportunity</dc:title>
  <dc:subject/>
  <dc:creator>Chris Teutsch</dc:creator>
  <cp:keywords/>
  <dc:description/>
  <cp:lastModifiedBy>Pratt, Katie M.</cp:lastModifiedBy>
  <cp:revision>2</cp:revision>
  <cp:lastPrinted>2020-04-13T19:50:00Z</cp:lastPrinted>
  <dcterms:created xsi:type="dcterms:W3CDTF">2020-04-23T14:23:00Z</dcterms:created>
  <dcterms:modified xsi:type="dcterms:W3CDTF">2020-04-23T14:23:00Z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0x0101006F6475C2865C7943AF81F473CE882E70</vt:lpwstr>
  </property>
</Properties>
</file>