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3850" w14:textId="1051DBD5" w:rsidR="0032384A" w:rsidRDefault="00A65663" w:rsidP="0032384A">
      <w:pPr>
        <w:rPr>
          <w:rFonts w:ascii="Arial" w:hAnsi="Arial" w:cs="Arial"/>
        </w:rPr>
      </w:pPr>
      <w:bookmarkStart w:id="0" w:name="_Hlk72999444"/>
      <w:r>
        <w:rPr>
          <w:rFonts w:ascii="Arial" w:hAnsi="Arial" w:cs="Arial"/>
        </w:rPr>
        <w:t>Installing a butterfly garden</w:t>
      </w:r>
    </w:p>
    <w:p w14:paraId="449FE4D8" w14:textId="0C55D475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454703">
        <w:rPr>
          <w:rFonts w:ascii="Arial" w:hAnsi="Arial" w:cs="Arial"/>
        </w:rPr>
        <w:t>Faye Kuosman</w:t>
      </w:r>
      <w:r w:rsidR="00161AE9">
        <w:rPr>
          <w:rFonts w:ascii="Arial" w:hAnsi="Arial" w:cs="Arial"/>
        </w:rPr>
        <w:t>, UK extension horticulture agent</w:t>
      </w:r>
      <w:bookmarkStart w:id="1" w:name="_GoBack"/>
      <w:bookmarkEnd w:id="1"/>
    </w:p>
    <w:p w14:paraId="2C94DDD0" w14:textId="6F74A5BA" w:rsidR="00454703" w:rsidRDefault="00454703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F0E17">
        <w:rPr>
          <w:rFonts w:ascii="Arial" w:hAnsi="Arial" w:cs="Arial"/>
        </w:rPr>
        <w:t>H</w:t>
      </w:r>
      <w:r>
        <w:rPr>
          <w:rFonts w:ascii="Arial" w:hAnsi="Arial" w:cs="Arial"/>
        </w:rPr>
        <w:t>oneybees, which are native to Europe and introduced to the United States</w:t>
      </w:r>
      <w:r w:rsidR="001F0E17">
        <w:rPr>
          <w:rFonts w:ascii="Arial" w:hAnsi="Arial" w:cs="Arial"/>
        </w:rPr>
        <w:t>, are important pollinators for home gardens</w:t>
      </w:r>
      <w:r>
        <w:rPr>
          <w:rFonts w:ascii="Arial" w:hAnsi="Arial" w:cs="Arial"/>
        </w:rPr>
        <w:t xml:space="preserve">. But numerous pollinator species including native bees, </w:t>
      </w:r>
      <w:r w:rsidRPr="00454703">
        <w:rPr>
          <w:rFonts w:ascii="Arial" w:hAnsi="Arial" w:cs="Arial"/>
        </w:rPr>
        <w:t>butterflies and moths, beetles, birds and bats</w:t>
      </w:r>
      <w:r w:rsidR="007E16C6">
        <w:rPr>
          <w:rFonts w:ascii="Arial" w:hAnsi="Arial" w:cs="Arial"/>
        </w:rPr>
        <w:t xml:space="preserve"> benefit our gardens</w:t>
      </w:r>
      <w:r w:rsidRPr="00454703">
        <w:rPr>
          <w:rFonts w:ascii="Arial" w:hAnsi="Arial" w:cs="Arial"/>
        </w:rPr>
        <w:t>.</w:t>
      </w:r>
      <w:r>
        <w:t xml:space="preserve"> </w:t>
      </w:r>
      <w:r w:rsidR="001F0E17">
        <w:rPr>
          <w:rFonts w:ascii="Arial" w:hAnsi="Arial" w:cs="Arial"/>
        </w:rPr>
        <w:t>Sadly, m</w:t>
      </w:r>
      <w:r w:rsidRPr="00454703">
        <w:rPr>
          <w:rFonts w:ascii="Arial" w:hAnsi="Arial" w:cs="Arial"/>
        </w:rPr>
        <w:t xml:space="preserve">any of the pollinators have suffered </w:t>
      </w:r>
      <w:r>
        <w:rPr>
          <w:rFonts w:ascii="Arial" w:hAnsi="Arial" w:cs="Arial"/>
        </w:rPr>
        <w:t xml:space="preserve">from habitat loss, chemical misuse, </w:t>
      </w:r>
      <w:r w:rsidR="000C38F0">
        <w:rPr>
          <w:rFonts w:ascii="Arial" w:hAnsi="Arial" w:cs="Arial"/>
        </w:rPr>
        <w:t xml:space="preserve">diseases and parasites.  </w:t>
      </w:r>
    </w:p>
    <w:p w14:paraId="4971346C" w14:textId="5A88591E" w:rsidR="000C38F0" w:rsidRDefault="000C38F0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Gardeners play a critical role in the nurturing and conservation of both na</w:t>
      </w:r>
      <w:r w:rsidR="00FE6424">
        <w:rPr>
          <w:rFonts w:ascii="Arial" w:hAnsi="Arial" w:cs="Arial"/>
        </w:rPr>
        <w:t xml:space="preserve">tive and introduced pollinators. </w:t>
      </w:r>
      <w:r w:rsidRPr="000C38F0">
        <w:rPr>
          <w:rFonts w:ascii="Arial" w:hAnsi="Arial" w:cs="Arial"/>
        </w:rPr>
        <w:t>Gardens and landscapes provide pollinators with food, water, shelter and habitat</w:t>
      </w:r>
      <w:r w:rsidR="00FE6424">
        <w:rPr>
          <w:rFonts w:ascii="Arial" w:hAnsi="Arial" w:cs="Arial"/>
        </w:rPr>
        <w:t xml:space="preserve"> to complete their life cycles. </w:t>
      </w:r>
      <w:r w:rsidRPr="000C38F0">
        <w:rPr>
          <w:rFonts w:ascii="Arial" w:hAnsi="Arial" w:cs="Arial"/>
        </w:rPr>
        <w:t>Urban areas typically feature large areas of pavement and bui</w:t>
      </w:r>
      <w:r>
        <w:rPr>
          <w:rFonts w:ascii="Arial" w:hAnsi="Arial" w:cs="Arial"/>
        </w:rPr>
        <w:t>ldings and offer little in the way of food and sh</w:t>
      </w:r>
      <w:r w:rsidR="00FE6424">
        <w:rPr>
          <w:rFonts w:ascii="Arial" w:hAnsi="Arial" w:cs="Arial"/>
        </w:rPr>
        <w:t xml:space="preserve">elter for pollinators. </w:t>
      </w:r>
      <w:r w:rsidR="00A65663">
        <w:rPr>
          <w:rFonts w:ascii="Arial" w:hAnsi="Arial" w:cs="Arial"/>
        </w:rPr>
        <w:t>Garden plantings can help bridge that gap.</w:t>
      </w:r>
    </w:p>
    <w:p w14:paraId="2BDD8558" w14:textId="58FF2DA5" w:rsidR="00FE6424" w:rsidRDefault="00A65663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Just like with any</w:t>
      </w:r>
      <w:r w:rsidR="00FE6424">
        <w:rPr>
          <w:rFonts w:ascii="Arial" w:hAnsi="Arial" w:cs="Arial"/>
        </w:rPr>
        <w:t xml:space="preserve"> new flower bed, you want to pick a site for your butterfly garden with good drainage, full sun, and an area with good weed control. If you are starting a new butterfly garden, get a soil test, eliminate the weeds and add organic matter. </w:t>
      </w:r>
    </w:p>
    <w:p w14:paraId="50870056" w14:textId="5F3EFA7C" w:rsidR="00FE6424" w:rsidRDefault="00FE6424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Honeybees and other pollinators need protein from flower pollen and carbohydrates from flower nectar. Plan to provide a variety of different types of flowers, and aim to have three different flower species in bloom </w:t>
      </w:r>
      <w:r w:rsidR="00774F8B">
        <w:rPr>
          <w:rFonts w:ascii="Arial" w:hAnsi="Arial" w:cs="Arial"/>
        </w:rPr>
        <w:t xml:space="preserve">throughout the growing season. </w:t>
      </w:r>
      <w:r>
        <w:rPr>
          <w:rFonts w:ascii="Arial" w:hAnsi="Arial" w:cs="Arial"/>
        </w:rPr>
        <w:t>Showy, colorful flowers and massed groups of flowers, particularly in small gardens provide efficient feeding</w:t>
      </w:r>
      <w:r w:rsidR="00774F8B">
        <w:rPr>
          <w:rFonts w:ascii="Arial" w:hAnsi="Arial" w:cs="Arial"/>
        </w:rPr>
        <w:t xml:space="preserve"> stations for the pollinators. </w:t>
      </w:r>
      <w:r>
        <w:rPr>
          <w:rFonts w:ascii="Arial" w:hAnsi="Arial" w:cs="Arial"/>
        </w:rPr>
        <w:t xml:space="preserve">Flowering trees and shrubs also provide </w:t>
      </w:r>
      <w:r w:rsidR="00774F8B">
        <w:rPr>
          <w:rFonts w:ascii="Arial" w:hAnsi="Arial" w:cs="Arial"/>
        </w:rPr>
        <w:t xml:space="preserve">excellent food sources. Native plants share a long history with their pollinators, including a wide variety of natives will make your garden a favorite destination for pollinators. </w:t>
      </w:r>
    </w:p>
    <w:p w14:paraId="42832E20" w14:textId="34A6B5A8" w:rsidR="00774F8B" w:rsidRDefault="00774F8B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You want to have a variety of plants, preferably native ones and non-native that will bloom throughout the growing season. Some of these are purple c</w:t>
      </w:r>
      <w:r w:rsidR="003A12BC">
        <w:rPr>
          <w:rFonts w:ascii="Arial" w:hAnsi="Arial" w:cs="Arial"/>
        </w:rPr>
        <w:t>one flower, black-</w:t>
      </w:r>
      <w:r>
        <w:rPr>
          <w:rFonts w:ascii="Arial" w:hAnsi="Arial" w:cs="Arial"/>
        </w:rPr>
        <w:t>eyed susan, asters, golden rod, yarrow, tall blazing star, milkweed, coreopsis and many more.</w:t>
      </w:r>
      <w:r w:rsidR="003A12BC">
        <w:rPr>
          <w:rFonts w:ascii="Arial" w:hAnsi="Arial" w:cs="Arial"/>
        </w:rPr>
        <w:t xml:space="preserve"> The Kentucky Native Plant Society has an updated listing of nurseries in Kentucky that sell native plants.</w:t>
      </w:r>
    </w:p>
    <w:p w14:paraId="7A93B390" w14:textId="14ABCE40" w:rsidR="00210829" w:rsidRDefault="00210829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Be sure to have puddling spots for butterflies to get a drink of water. Pollinators also need shelter from the wind, scorching sun and heavy rain. Fences can serve as </w:t>
      </w:r>
      <w:r w:rsidR="007A133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windbreak</w:t>
      </w:r>
      <w:r w:rsidR="007A1338">
        <w:rPr>
          <w:rFonts w:ascii="Arial" w:hAnsi="Arial" w:cs="Arial"/>
        </w:rPr>
        <w:t>, which may make the garden more attractive to pollinators.</w:t>
      </w:r>
      <w:r>
        <w:rPr>
          <w:rFonts w:ascii="Arial" w:hAnsi="Arial" w:cs="Arial"/>
        </w:rPr>
        <w:t xml:space="preserve">   </w:t>
      </w:r>
    </w:p>
    <w:p w14:paraId="6B3B2E7D" w14:textId="014426C1" w:rsidR="003525E7" w:rsidRDefault="00FE6424" w:rsidP="000317AC">
      <w:pPr>
        <w:spacing w:line="480" w:lineRule="auto"/>
        <w:contextualSpacing/>
        <w:rPr>
          <w:ins w:id="2" w:author="Pratt, Katie M." w:date="2021-09-15T10:22:00Z"/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5663">
        <w:rPr>
          <w:rFonts w:ascii="Arial" w:hAnsi="Arial" w:cs="Arial"/>
        </w:rPr>
        <w:t xml:space="preserve"> </w:t>
      </w:r>
      <w:r w:rsidR="007A1338">
        <w:rPr>
          <w:rFonts w:ascii="Arial" w:hAnsi="Arial" w:cs="Arial"/>
        </w:rPr>
        <w:t xml:space="preserve"> </w:t>
      </w:r>
      <w:r w:rsidR="00FB6950">
        <w:rPr>
          <w:rFonts w:ascii="Arial" w:hAnsi="Arial" w:cs="Arial"/>
        </w:rPr>
        <w:t xml:space="preserve"> </w:t>
      </w:r>
      <w:r w:rsidR="00B1026A">
        <w:rPr>
          <w:rFonts w:ascii="Arial" w:hAnsi="Arial" w:cs="Arial"/>
        </w:rPr>
        <w:t>Contact (YOUR COUNTY)</w:t>
      </w:r>
      <w:r w:rsidR="00724E4F">
        <w:rPr>
          <w:rFonts w:ascii="Arial" w:hAnsi="Arial" w:cs="Arial"/>
        </w:rPr>
        <w:t xml:space="preserve"> office </w:t>
      </w:r>
      <w:r w:rsidR="00B1026A">
        <w:rPr>
          <w:rFonts w:ascii="Arial" w:hAnsi="Arial" w:cs="Arial"/>
        </w:rPr>
        <w:t xml:space="preserve">of the University of Kentucky Cooperative Extension Service </w:t>
      </w:r>
      <w:r w:rsidR="00E856DF">
        <w:rPr>
          <w:rFonts w:ascii="Arial" w:hAnsi="Arial" w:cs="Arial"/>
        </w:rPr>
        <w:t>for info</w:t>
      </w:r>
      <w:r w:rsidR="007A1338">
        <w:rPr>
          <w:rFonts w:ascii="Arial" w:hAnsi="Arial" w:cs="Arial"/>
        </w:rPr>
        <w:t>rmation on starting a butterfly garden</w:t>
      </w:r>
      <w:del w:id="3" w:author="Nielson, Aimee" w:date="2022-06-08T11:15:00Z">
        <w:r w:rsidR="00FB6950" w:rsidDel="004602CC">
          <w:rPr>
            <w:rFonts w:ascii="Arial" w:hAnsi="Arial" w:cs="Arial"/>
          </w:rPr>
          <w:delText>.</w:delText>
        </w:r>
      </w:del>
      <w:r w:rsidR="00DA1E3F">
        <w:rPr>
          <w:rFonts w:ascii="Arial" w:hAnsi="Arial" w:cs="Arial"/>
        </w:rPr>
        <w:t>.</w:t>
      </w:r>
      <w:del w:id="4" w:author="Pratt, Katie M." w:date="2021-09-15T13:02:00Z">
        <w:r w:rsidR="00C7404E" w:rsidDel="00A84766">
          <w:rPr>
            <w:rFonts w:ascii="Arial" w:hAnsi="Arial" w:cs="Arial"/>
          </w:rPr>
          <w:delText xml:space="preserve"> </w:delText>
        </w:r>
      </w:del>
      <w:ins w:id="5" w:author="Pratt, Katie M." w:date="2021-09-15T13:02:00Z">
        <w:r w:rsidR="00A84766">
          <w:rPr>
            <w:rFonts w:ascii="Arial" w:hAnsi="Arial" w:cs="Arial"/>
          </w:rPr>
          <w:t xml:space="preserve"> </w:t>
        </w:r>
      </w:ins>
      <w:del w:id="6" w:author="Pratt, Katie M." w:date="2021-09-15T13:02:00Z">
        <w:r w:rsidR="00C7404E" w:rsidDel="00A84766">
          <w:rPr>
            <w:rFonts w:ascii="Arial" w:hAnsi="Arial" w:cs="Arial"/>
          </w:rPr>
          <w:delText xml:space="preserve">  </w:delText>
        </w:r>
      </w:del>
      <w:ins w:id="7" w:author="Pratt, Katie M." w:date="2021-09-15T13:02:00Z">
        <w:r w:rsidR="00A84766">
          <w:rPr>
            <w:rFonts w:ascii="Arial" w:hAnsi="Arial" w:cs="Arial"/>
          </w:rPr>
          <w:t xml:space="preserve"> </w:t>
        </w:r>
      </w:ins>
      <w:r w:rsidR="00C7404E">
        <w:rPr>
          <w:rFonts w:ascii="Arial" w:hAnsi="Arial" w:cs="Arial"/>
        </w:rPr>
        <w:t xml:space="preserve"> </w:t>
      </w:r>
    </w:p>
    <w:p w14:paraId="64E7B054" w14:textId="77777777" w:rsidR="00B1026A" w:rsidRPr="007172F9" w:rsidRDefault="00B1026A" w:rsidP="00B1026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76481D9" w14:textId="77777777" w:rsidR="00B1026A" w:rsidRPr="007172F9" w:rsidRDefault="00B1026A" w:rsidP="00B1026A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</w:p>
    <w:p w14:paraId="038D75A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6B64139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07C8283D" w14:textId="1D893328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B0253" w16cex:dateUtc="2022-06-08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EBE4A" w16cid:durableId="264B02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tt, Katie M.">
    <w15:presenceInfo w15:providerId="AD" w15:userId="S-1-5-21-436374069-1454471165-682003330-94596"/>
  </w15:person>
  <w15:person w15:author="Nielson, Aimee">
    <w15:presenceInfo w15:providerId="None" w15:userId="Nielson, Aim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B"/>
    <w:rsid w:val="00002005"/>
    <w:rsid w:val="000317AC"/>
    <w:rsid w:val="000322C0"/>
    <w:rsid w:val="00036B2F"/>
    <w:rsid w:val="00046F7C"/>
    <w:rsid w:val="00075D2D"/>
    <w:rsid w:val="00096475"/>
    <w:rsid w:val="000B310B"/>
    <w:rsid w:val="000B5FE8"/>
    <w:rsid w:val="000C38F0"/>
    <w:rsid w:val="000C5448"/>
    <w:rsid w:val="000D59F2"/>
    <w:rsid w:val="001035CE"/>
    <w:rsid w:val="00134C18"/>
    <w:rsid w:val="00161AE9"/>
    <w:rsid w:val="00182867"/>
    <w:rsid w:val="00190CE6"/>
    <w:rsid w:val="001A0AB6"/>
    <w:rsid w:val="001A26C8"/>
    <w:rsid w:val="001D4638"/>
    <w:rsid w:val="001F0E17"/>
    <w:rsid w:val="0020172E"/>
    <w:rsid w:val="00210829"/>
    <w:rsid w:val="0021673A"/>
    <w:rsid w:val="00225979"/>
    <w:rsid w:val="002A2633"/>
    <w:rsid w:val="002B679C"/>
    <w:rsid w:val="002C5976"/>
    <w:rsid w:val="0032384A"/>
    <w:rsid w:val="0034670F"/>
    <w:rsid w:val="003525E7"/>
    <w:rsid w:val="0037585E"/>
    <w:rsid w:val="00382DA9"/>
    <w:rsid w:val="00390263"/>
    <w:rsid w:val="003A12BC"/>
    <w:rsid w:val="003A21D7"/>
    <w:rsid w:val="003A5B13"/>
    <w:rsid w:val="003B3DE9"/>
    <w:rsid w:val="003C188F"/>
    <w:rsid w:val="004123CA"/>
    <w:rsid w:val="0041260C"/>
    <w:rsid w:val="00421A3C"/>
    <w:rsid w:val="0043053F"/>
    <w:rsid w:val="00454703"/>
    <w:rsid w:val="004602CC"/>
    <w:rsid w:val="004741BA"/>
    <w:rsid w:val="004B533E"/>
    <w:rsid w:val="004D0664"/>
    <w:rsid w:val="004D5EA5"/>
    <w:rsid w:val="00503373"/>
    <w:rsid w:val="00514B7F"/>
    <w:rsid w:val="00530883"/>
    <w:rsid w:val="00536252"/>
    <w:rsid w:val="00555009"/>
    <w:rsid w:val="00560799"/>
    <w:rsid w:val="00580596"/>
    <w:rsid w:val="00593B5D"/>
    <w:rsid w:val="005A3103"/>
    <w:rsid w:val="005E1193"/>
    <w:rsid w:val="005F40AC"/>
    <w:rsid w:val="006170E3"/>
    <w:rsid w:val="00655F33"/>
    <w:rsid w:val="00675F40"/>
    <w:rsid w:val="0068642A"/>
    <w:rsid w:val="006A1BAB"/>
    <w:rsid w:val="006B362B"/>
    <w:rsid w:val="006C1534"/>
    <w:rsid w:val="006C715C"/>
    <w:rsid w:val="006E5388"/>
    <w:rsid w:val="00724E4F"/>
    <w:rsid w:val="00734D2B"/>
    <w:rsid w:val="00735985"/>
    <w:rsid w:val="00774F8B"/>
    <w:rsid w:val="007A1338"/>
    <w:rsid w:val="007A2A7F"/>
    <w:rsid w:val="007B7D93"/>
    <w:rsid w:val="007E16C6"/>
    <w:rsid w:val="008018EA"/>
    <w:rsid w:val="00824752"/>
    <w:rsid w:val="008732A2"/>
    <w:rsid w:val="00873883"/>
    <w:rsid w:val="008A3585"/>
    <w:rsid w:val="008A761C"/>
    <w:rsid w:val="008C205D"/>
    <w:rsid w:val="008D4C0F"/>
    <w:rsid w:val="008D66B6"/>
    <w:rsid w:val="0090428C"/>
    <w:rsid w:val="00923FA2"/>
    <w:rsid w:val="00926618"/>
    <w:rsid w:val="0096777F"/>
    <w:rsid w:val="0098517F"/>
    <w:rsid w:val="009955B6"/>
    <w:rsid w:val="009A1792"/>
    <w:rsid w:val="009B28D1"/>
    <w:rsid w:val="009C573B"/>
    <w:rsid w:val="00A015CC"/>
    <w:rsid w:val="00A1014E"/>
    <w:rsid w:val="00A25991"/>
    <w:rsid w:val="00A60EE5"/>
    <w:rsid w:val="00A65663"/>
    <w:rsid w:val="00A778C0"/>
    <w:rsid w:val="00A84766"/>
    <w:rsid w:val="00A95BF5"/>
    <w:rsid w:val="00AA17EF"/>
    <w:rsid w:val="00AA6EF5"/>
    <w:rsid w:val="00AB38E4"/>
    <w:rsid w:val="00AD3429"/>
    <w:rsid w:val="00AE62BF"/>
    <w:rsid w:val="00AF48CC"/>
    <w:rsid w:val="00B1026A"/>
    <w:rsid w:val="00B32E00"/>
    <w:rsid w:val="00B3409B"/>
    <w:rsid w:val="00B7493D"/>
    <w:rsid w:val="00B83062"/>
    <w:rsid w:val="00B907C2"/>
    <w:rsid w:val="00BC1737"/>
    <w:rsid w:val="00BD3983"/>
    <w:rsid w:val="00C3702D"/>
    <w:rsid w:val="00C420C8"/>
    <w:rsid w:val="00C62AAB"/>
    <w:rsid w:val="00C64A75"/>
    <w:rsid w:val="00C66BF2"/>
    <w:rsid w:val="00C7404E"/>
    <w:rsid w:val="00C74D55"/>
    <w:rsid w:val="00C964F6"/>
    <w:rsid w:val="00C979C5"/>
    <w:rsid w:val="00CA0B63"/>
    <w:rsid w:val="00CA6E20"/>
    <w:rsid w:val="00CB3C77"/>
    <w:rsid w:val="00CC2486"/>
    <w:rsid w:val="00CE23E7"/>
    <w:rsid w:val="00D133A5"/>
    <w:rsid w:val="00D17C24"/>
    <w:rsid w:val="00D263DE"/>
    <w:rsid w:val="00D31565"/>
    <w:rsid w:val="00D47B51"/>
    <w:rsid w:val="00D47E10"/>
    <w:rsid w:val="00D71731"/>
    <w:rsid w:val="00D77A10"/>
    <w:rsid w:val="00D83671"/>
    <w:rsid w:val="00D84C33"/>
    <w:rsid w:val="00D86681"/>
    <w:rsid w:val="00D90EE4"/>
    <w:rsid w:val="00D973D8"/>
    <w:rsid w:val="00DA1E3F"/>
    <w:rsid w:val="00DC361C"/>
    <w:rsid w:val="00DC500E"/>
    <w:rsid w:val="00DC7A94"/>
    <w:rsid w:val="00DD6F03"/>
    <w:rsid w:val="00E06149"/>
    <w:rsid w:val="00E2056B"/>
    <w:rsid w:val="00E24AF8"/>
    <w:rsid w:val="00E75D3C"/>
    <w:rsid w:val="00E856DF"/>
    <w:rsid w:val="00E857B0"/>
    <w:rsid w:val="00EA6882"/>
    <w:rsid w:val="00EC47CF"/>
    <w:rsid w:val="00EE5BE4"/>
    <w:rsid w:val="00F01A86"/>
    <w:rsid w:val="00F17D57"/>
    <w:rsid w:val="00F208BE"/>
    <w:rsid w:val="00F219F3"/>
    <w:rsid w:val="00F34BB8"/>
    <w:rsid w:val="00F369B2"/>
    <w:rsid w:val="00F412FF"/>
    <w:rsid w:val="00F64C76"/>
    <w:rsid w:val="00F67898"/>
    <w:rsid w:val="00FB31D0"/>
    <w:rsid w:val="00FB6950"/>
    <w:rsid w:val="00FD1398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5FF963E14C45AF859CCC2B9A81C4" ma:contentTypeVersion="12" ma:contentTypeDescription="Create a new document." ma:contentTypeScope="" ma:versionID="7b99a54cd2c022269e1d47ab6c21e8c1">
  <xsd:schema xmlns:xsd="http://www.w3.org/2001/XMLSchema" xmlns:xs="http://www.w3.org/2001/XMLSchema" xmlns:p="http://schemas.microsoft.com/office/2006/metadata/properties" xmlns:ns3="c4dbbd36-6de4-474e-9e62-e7d26ae222d0" xmlns:ns4="7e3d4e53-5ea7-43a2-997f-b656a14f499a" targetNamespace="http://schemas.microsoft.com/office/2006/metadata/properties" ma:root="true" ma:fieldsID="21055006309382284b13463fcbfd739a" ns3:_="" ns4:_="">
    <xsd:import namespace="c4dbbd36-6de4-474e-9e62-e7d26ae222d0"/>
    <xsd:import namespace="7e3d4e53-5ea7-43a2-997f-b656a14f4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bbd36-6de4-474e-9e62-e7d26ae22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4e53-5ea7-43a2-997f-b656a14f4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C2B3-8602-4BCD-B99A-6B29B2F02D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3d4e53-5ea7-43a2-997f-b656a14f499a"/>
    <ds:schemaRef ds:uri="c4dbbd36-6de4-474e-9e62-e7d26ae222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8BC0F-496A-403E-BD63-AEDF0E48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bbd36-6de4-474e-9e62-e7d26ae222d0"/>
    <ds:schemaRef ds:uri="7e3d4e53-5ea7-43a2-997f-b656a14f4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949F3-5C71-494E-87EB-AE0395188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FA2EC-D9C7-4A42-A0EB-1BA01D9E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Franklin, Jeffrey</cp:lastModifiedBy>
  <cp:revision>2</cp:revision>
  <dcterms:created xsi:type="dcterms:W3CDTF">2022-06-08T15:57:00Z</dcterms:created>
  <dcterms:modified xsi:type="dcterms:W3CDTF">2022-06-08T15:57:00Z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0x0101001C625FF963E14C45AF859CCC2B9A81C4</vt:lpwstr>
  </property>
</Properties>
</file>