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456C" w14:textId="77777777" w:rsidR="00132AE5" w:rsidRPr="00D2223C" w:rsidRDefault="00D7552F" w:rsidP="00D063A1">
      <w:pPr>
        <w:spacing w:line="480" w:lineRule="auto"/>
        <w:rPr>
          <w:rFonts w:ascii="Arial" w:hAnsi="Arial" w:cs="Arial"/>
        </w:rPr>
      </w:pPr>
      <w:r w:rsidRPr="00D2223C">
        <w:rPr>
          <w:rFonts w:ascii="Arial" w:hAnsi="Arial" w:cs="Arial"/>
        </w:rPr>
        <w:t>Fall is the time to plant garlic</w:t>
      </w:r>
    </w:p>
    <w:p w14:paraId="1166F4C3" w14:textId="77777777" w:rsidR="00D063A1" w:rsidRPr="00D2223C" w:rsidRDefault="00D063A1" w:rsidP="00D063A1">
      <w:pPr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Source: </w:t>
      </w:r>
      <w:r w:rsidR="00711CDA" w:rsidRPr="00D2223C">
        <w:rPr>
          <w:rFonts w:ascii="Arial" w:hAnsi="Arial" w:cs="Arial"/>
        </w:rPr>
        <w:t>Rick Durham</w:t>
      </w:r>
      <w:r w:rsidRPr="00D2223C">
        <w:rPr>
          <w:rFonts w:ascii="Arial" w:hAnsi="Arial" w:cs="Arial"/>
        </w:rPr>
        <w:t xml:space="preserve">, </w:t>
      </w:r>
      <w:r w:rsidR="00711CDA" w:rsidRPr="00D2223C">
        <w:rPr>
          <w:rFonts w:ascii="Arial" w:hAnsi="Arial" w:cs="Arial"/>
        </w:rPr>
        <w:t>extension professor</w:t>
      </w:r>
      <w:r w:rsidRPr="00D2223C">
        <w:rPr>
          <w:rFonts w:ascii="Arial" w:hAnsi="Arial" w:cs="Arial"/>
        </w:rPr>
        <w:t xml:space="preserve">, </w:t>
      </w:r>
      <w:r w:rsidR="00711CDA" w:rsidRPr="00D2223C">
        <w:rPr>
          <w:rFonts w:ascii="Arial" w:hAnsi="Arial" w:cs="Arial"/>
        </w:rPr>
        <w:t>Department of Horticulture</w:t>
      </w:r>
    </w:p>
    <w:p w14:paraId="35C89CFB" w14:textId="77777777" w:rsidR="00D063A1" w:rsidRPr="00D2223C" w:rsidRDefault="00D063A1" w:rsidP="00D063A1">
      <w:pPr>
        <w:rPr>
          <w:rFonts w:ascii="Arial" w:hAnsi="Arial" w:cs="Arial"/>
        </w:rPr>
      </w:pPr>
    </w:p>
    <w:p w14:paraId="6C3B0F3D" w14:textId="77777777" w:rsidR="002A574F" w:rsidRPr="00D2223C" w:rsidRDefault="00D7552F" w:rsidP="002904C9">
      <w:pPr>
        <w:spacing w:line="480" w:lineRule="auto"/>
        <w:ind w:firstLine="432"/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Don’t turn your back on your garden just yet. Fall is the perfect time of year to plant garlic. </w:t>
      </w:r>
      <w:r w:rsidR="002A574F" w:rsidRPr="00D2223C">
        <w:rPr>
          <w:rFonts w:ascii="Arial" w:hAnsi="Arial" w:cs="Arial"/>
        </w:rPr>
        <w:t>Garlic takes fall and winter to develop its roots. They will start to produce foliage in early spring, and you’ll harvest in summer.</w:t>
      </w:r>
    </w:p>
    <w:p w14:paraId="30C490FF" w14:textId="4F37CBF9" w:rsidR="00E125AB" w:rsidRPr="00D2223C" w:rsidRDefault="002904C9" w:rsidP="002904C9">
      <w:pPr>
        <w:spacing w:line="480" w:lineRule="auto"/>
        <w:ind w:firstLine="432"/>
        <w:rPr>
          <w:rFonts w:ascii="Arial" w:eastAsia="Times New Roman" w:hAnsi="Arial" w:cs="Arial"/>
        </w:rPr>
      </w:pPr>
      <w:r w:rsidRPr="00D2223C">
        <w:rPr>
          <w:rFonts w:ascii="Arial" w:hAnsi="Arial" w:cs="Arial"/>
        </w:rPr>
        <w:t xml:space="preserve">Garlic is part of the </w:t>
      </w:r>
      <w:r w:rsidR="00351D88">
        <w:rPr>
          <w:rFonts w:ascii="Arial" w:hAnsi="Arial" w:cs="Arial"/>
        </w:rPr>
        <w:t xml:space="preserve">Allium genus (amaryllis </w:t>
      </w:r>
      <w:r w:rsidRPr="00D2223C">
        <w:rPr>
          <w:rFonts w:ascii="Arial" w:hAnsi="Arial" w:cs="Arial"/>
        </w:rPr>
        <w:t>family</w:t>
      </w:r>
      <w:r w:rsidR="00351D88">
        <w:rPr>
          <w:rFonts w:ascii="Arial" w:hAnsi="Arial" w:cs="Arial"/>
        </w:rPr>
        <w:t>)</w:t>
      </w:r>
      <w:r w:rsidRPr="00D2223C">
        <w:rPr>
          <w:rFonts w:ascii="Arial" w:hAnsi="Arial" w:cs="Arial"/>
        </w:rPr>
        <w:t xml:space="preserve">, which includes onions. </w:t>
      </w:r>
      <w:r w:rsidRPr="00D2223C">
        <w:rPr>
          <w:rFonts w:ascii="Arial" w:eastAsia="Times New Roman" w:hAnsi="Arial" w:cs="Arial"/>
        </w:rPr>
        <w:t xml:space="preserve">Garlic cultivars are categorized as either </w:t>
      </w:r>
      <w:proofErr w:type="spellStart"/>
      <w:r w:rsidRPr="00D2223C">
        <w:rPr>
          <w:rFonts w:ascii="Arial" w:eastAsia="Times New Roman" w:hAnsi="Arial" w:cs="Arial"/>
        </w:rPr>
        <w:t>hardneck</w:t>
      </w:r>
      <w:proofErr w:type="spellEnd"/>
      <w:r w:rsidRPr="00D2223C">
        <w:rPr>
          <w:rFonts w:ascii="Arial" w:eastAsia="Times New Roman" w:hAnsi="Arial" w:cs="Arial"/>
        </w:rPr>
        <w:t xml:space="preserve"> or </w:t>
      </w:r>
      <w:proofErr w:type="spellStart"/>
      <w:r w:rsidRPr="00D2223C">
        <w:rPr>
          <w:rFonts w:ascii="Arial" w:eastAsia="Times New Roman" w:hAnsi="Arial" w:cs="Arial"/>
        </w:rPr>
        <w:t>softneck</w:t>
      </w:r>
      <w:proofErr w:type="spellEnd"/>
      <w:r w:rsidRPr="00D2223C">
        <w:rPr>
          <w:rFonts w:ascii="Arial" w:eastAsia="Times New Roman" w:hAnsi="Arial" w:cs="Arial"/>
        </w:rPr>
        <w:t xml:space="preserve">. </w:t>
      </w:r>
      <w:proofErr w:type="spellStart"/>
      <w:r w:rsidRPr="00D2223C">
        <w:rPr>
          <w:rFonts w:ascii="Arial" w:eastAsia="Times New Roman" w:hAnsi="Arial" w:cs="Arial"/>
        </w:rPr>
        <w:t>Hardneck</w:t>
      </w:r>
      <w:proofErr w:type="spellEnd"/>
      <w:r w:rsidRPr="00D2223C">
        <w:rPr>
          <w:rFonts w:ascii="Arial" w:eastAsia="Times New Roman" w:hAnsi="Arial" w:cs="Arial"/>
        </w:rPr>
        <w:t xml:space="preserve"> </w:t>
      </w:r>
      <w:r w:rsidR="002A574F" w:rsidRPr="00D2223C">
        <w:rPr>
          <w:rFonts w:ascii="Arial" w:eastAsia="Times New Roman" w:hAnsi="Arial" w:cs="Arial"/>
        </w:rPr>
        <w:t>varieties tend to be more “garlicky” in flavor, with a hotter or spicier profile. They</w:t>
      </w:r>
      <w:r w:rsidRPr="00D2223C">
        <w:rPr>
          <w:rFonts w:ascii="Arial" w:eastAsia="Times New Roman" w:hAnsi="Arial" w:cs="Arial"/>
        </w:rPr>
        <w:t xml:space="preserve"> </w:t>
      </w:r>
      <w:r w:rsidR="00E125AB" w:rsidRPr="00D2223C">
        <w:rPr>
          <w:rFonts w:ascii="Arial" w:eastAsia="Times New Roman" w:hAnsi="Arial" w:cs="Arial"/>
        </w:rPr>
        <w:t>produce</w:t>
      </w:r>
      <w:r w:rsidRPr="00D2223C">
        <w:rPr>
          <w:rFonts w:ascii="Arial" w:eastAsia="Times New Roman" w:hAnsi="Arial" w:cs="Arial"/>
        </w:rPr>
        <w:t xml:space="preserve"> a flower stalk, called a scape</w:t>
      </w:r>
      <w:r w:rsidR="00E125AB" w:rsidRPr="00D2223C">
        <w:rPr>
          <w:rFonts w:ascii="Arial" w:eastAsia="Times New Roman" w:hAnsi="Arial" w:cs="Arial"/>
        </w:rPr>
        <w:t xml:space="preserve">, in the late spring. Cut off the </w:t>
      </w:r>
      <w:proofErr w:type="spellStart"/>
      <w:r w:rsidR="00E125AB" w:rsidRPr="00D2223C">
        <w:rPr>
          <w:rFonts w:ascii="Arial" w:eastAsia="Times New Roman" w:hAnsi="Arial" w:cs="Arial"/>
        </w:rPr>
        <w:t>scapes</w:t>
      </w:r>
      <w:proofErr w:type="spellEnd"/>
      <w:r w:rsidR="00E125AB" w:rsidRPr="00D2223C">
        <w:rPr>
          <w:rFonts w:ascii="Arial" w:eastAsia="Times New Roman" w:hAnsi="Arial" w:cs="Arial"/>
        </w:rPr>
        <w:t xml:space="preserve"> to encourage the plant</w:t>
      </w:r>
      <w:r w:rsidR="002A574F" w:rsidRPr="00D2223C">
        <w:rPr>
          <w:rFonts w:ascii="Arial" w:eastAsia="Times New Roman" w:hAnsi="Arial" w:cs="Arial"/>
        </w:rPr>
        <w:t>s</w:t>
      </w:r>
      <w:r w:rsidR="00E125AB" w:rsidRPr="00D2223C">
        <w:rPr>
          <w:rFonts w:ascii="Arial" w:eastAsia="Times New Roman" w:hAnsi="Arial" w:cs="Arial"/>
        </w:rPr>
        <w:t xml:space="preserve"> to grow bigger bulb</w:t>
      </w:r>
      <w:r w:rsidR="002A574F" w:rsidRPr="00D2223C">
        <w:rPr>
          <w:rFonts w:ascii="Arial" w:eastAsia="Times New Roman" w:hAnsi="Arial" w:cs="Arial"/>
        </w:rPr>
        <w:t>s</w:t>
      </w:r>
      <w:r w:rsidR="00E125AB" w:rsidRPr="00D2223C">
        <w:rPr>
          <w:rFonts w:ascii="Arial" w:eastAsia="Times New Roman" w:hAnsi="Arial" w:cs="Arial"/>
        </w:rPr>
        <w:t xml:space="preserve">, but don’t throw them away. </w:t>
      </w:r>
      <w:proofErr w:type="spellStart"/>
      <w:r w:rsidR="00E125AB" w:rsidRPr="00D2223C">
        <w:rPr>
          <w:rFonts w:ascii="Arial" w:eastAsia="Times New Roman" w:hAnsi="Arial" w:cs="Arial"/>
        </w:rPr>
        <w:t>Scapes</w:t>
      </w:r>
      <w:proofErr w:type="spellEnd"/>
      <w:r w:rsidR="00E125AB" w:rsidRPr="00D2223C">
        <w:rPr>
          <w:rFonts w:ascii="Arial" w:eastAsia="Times New Roman" w:hAnsi="Arial" w:cs="Arial"/>
        </w:rPr>
        <w:t xml:space="preserve"> are delicious and add a</w:t>
      </w:r>
      <w:r w:rsidRPr="00D2223C">
        <w:rPr>
          <w:rFonts w:ascii="Arial" w:eastAsia="Times New Roman" w:hAnsi="Arial" w:cs="Arial"/>
        </w:rPr>
        <w:t xml:space="preserve"> </w:t>
      </w:r>
      <w:r w:rsidR="00E125AB" w:rsidRPr="00D2223C">
        <w:rPr>
          <w:rFonts w:ascii="Arial" w:eastAsia="Times New Roman" w:hAnsi="Arial" w:cs="Arial"/>
        </w:rPr>
        <w:t>delicate</w:t>
      </w:r>
      <w:r w:rsidRPr="00D2223C">
        <w:rPr>
          <w:rFonts w:ascii="Arial" w:eastAsia="Times New Roman" w:hAnsi="Arial" w:cs="Arial"/>
        </w:rPr>
        <w:t xml:space="preserve"> garlic taste to </w:t>
      </w:r>
      <w:r w:rsidR="00E125AB" w:rsidRPr="00D2223C">
        <w:rPr>
          <w:rFonts w:ascii="Arial" w:eastAsia="Times New Roman" w:hAnsi="Arial" w:cs="Arial"/>
        </w:rPr>
        <w:t xml:space="preserve">salads, side dishes or pesto. </w:t>
      </w:r>
    </w:p>
    <w:p w14:paraId="7FFB4799" w14:textId="77777777" w:rsidR="002904C9" w:rsidRPr="00D2223C" w:rsidRDefault="00E125AB" w:rsidP="002904C9">
      <w:pPr>
        <w:spacing w:line="480" w:lineRule="auto"/>
        <w:ind w:firstLine="432"/>
        <w:rPr>
          <w:rFonts w:ascii="Arial" w:eastAsia="Times New Roman" w:hAnsi="Arial" w:cs="Arial"/>
        </w:rPr>
      </w:pPr>
      <w:proofErr w:type="spellStart"/>
      <w:r w:rsidRPr="00D2223C">
        <w:rPr>
          <w:rFonts w:ascii="Arial" w:eastAsia="Times New Roman" w:hAnsi="Arial" w:cs="Arial"/>
        </w:rPr>
        <w:t>Softneck</w:t>
      </w:r>
      <w:proofErr w:type="spellEnd"/>
      <w:r w:rsidRPr="00D2223C">
        <w:rPr>
          <w:rFonts w:ascii="Arial" w:eastAsia="Times New Roman" w:hAnsi="Arial" w:cs="Arial"/>
        </w:rPr>
        <w:t xml:space="preserve"> varieties lack a center stalk and are usually milder in flavor. The garlic you’ll find in grocery stores are generally </w:t>
      </w:r>
      <w:proofErr w:type="spellStart"/>
      <w:r w:rsidRPr="00D2223C">
        <w:rPr>
          <w:rFonts w:ascii="Arial" w:eastAsia="Times New Roman" w:hAnsi="Arial" w:cs="Arial"/>
        </w:rPr>
        <w:t>softneck</w:t>
      </w:r>
      <w:proofErr w:type="spellEnd"/>
      <w:r w:rsidRPr="00D2223C">
        <w:rPr>
          <w:rFonts w:ascii="Arial" w:eastAsia="Times New Roman" w:hAnsi="Arial" w:cs="Arial"/>
        </w:rPr>
        <w:t xml:space="preserve"> varieties. They often have more and larger cloves than the </w:t>
      </w:r>
      <w:proofErr w:type="spellStart"/>
      <w:r w:rsidRPr="00D2223C">
        <w:rPr>
          <w:rFonts w:ascii="Arial" w:eastAsia="Times New Roman" w:hAnsi="Arial" w:cs="Arial"/>
        </w:rPr>
        <w:t>hardneck</w:t>
      </w:r>
      <w:proofErr w:type="spellEnd"/>
      <w:r w:rsidRPr="00D2223C">
        <w:rPr>
          <w:rFonts w:ascii="Arial" w:eastAsia="Times New Roman" w:hAnsi="Arial" w:cs="Arial"/>
        </w:rPr>
        <w:t xml:space="preserve"> varieties. </w:t>
      </w:r>
      <w:r w:rsidR="002904C9" w:rsidRPr="00D2223C">
        <w:rPr>
          <w:rFonts w:ascii="Arial" w:eastAsia="Times New Roman" w:hAnsi="Arial" w:cs="Arial"/>
        </w:rPr>
        <w:t>Other traits that can differ between cultivars include clove arrangement</w:t>
      </w:r>
      <w:r w:rsidRPr="00D2223C">
        <w:rPr>
          <w:rFonts w:ascii="Arial" w:eastAsia="Times New Roman" w:hAnsi="Arial" w:cs="Arial"/>
        </w:rPr>
        <w:t xml:space="preserve">, </w:t>
      </w:r>
      <w:r w:rsidR="002904C9" w:rsidRPr="00D2223C">
        <w:rPr>
          <w:rFonts w:ascii="Arial" w:eastAsia="Times New Roman" w:hAnsi="Arial" w:cs="Arial"/>
        </w:rPr>
        <w:t>color</w:t>
      </w:r>
      <w:r w:rsidRPr="00D2223C">
        <w:rPr>
          <w:rFonts w:ascii="Arial" w:eastAsia="Times New Roman" w:hAnsi="Arial" w:cs="Arial"/>
        </w:rPr>
        <w:t xml:space="preserve"> and skin tightness</w:t>
      </w:r>
      <w:r w:rsidR="002904C9" w:rsidRPr="00D2223C">
        <w:rPr>
          <w:rFonts w:ascii="Arial" w:eastAsia="Times New Roman" w:hAnsi="Arial" w:cs="Arial"/>
        </w:rPr>
        <w:t>. </w:t>
      </w:r>
    </w:p>
    <w:p w14:paraId="65F6A4ED" w14:textId="6C8AC37F" w:rsidR="00E125AB" w:rsidRPr="00D2223C" w:rsidRDefault="00E125AB" w:rsidP="002904C9">
      <w:pPr>
        <w:spacing w:line="480" w:lineRule="auto"/>
        <w:ind w:firstLine="432"/>
        <w:rPr>
          <w:rFonts w:ascii="Arial" w:eastAsia="Times New Roman" w:hAnsi="Arial" w:cs="Arial"/>
        </w:rPr>
      </w:pPr>
      <w:proofErr w:type="spellStart"/>
      <w:r w:rsidRPr="00D2223C">
        <w:rPr>
          <w:rFonts w:ascii="Arial" w:eastAsia="Times New Roman" w:hAnsi="Arial" w:cs="Arial"/>
        </w:rPr>
        <w:t>Hardneck</w:t>
      </w:r>
      <w:proofErr w:type="spellEnd"/>
      <w:r w:rsidRPr="00D2223C">
        <w:rPr>
          <w:rFonts w:ascii="Arial" w:eastAsia="Times New Roman" w:hAnsi="Arial" w:cs="Arial"/>
        </w:rPr>
        <w:t xml:space="preserve"> varieties require a long</w:t>
      </w:r>
      <w:ins w:id="0" w:author="Pratt, Katie M." w:date="2020-10-15T08:14:00Z">
        <w:r w:rsidR="00861C86">
          <w:rPr>
            <w:rFonts w:ascii="Arial" w:eastAsia="Times New Roman" w:hAnsi="Arial" w:cs="Arial"/>
          </w:rPr>
          <w:t>,</w:t>
        </w:r>
      </w:ins>
      <w:r w:rsidRPr="00D2223C">
        <w:rPr>
          <w:rFonts w:ascii="Arial" w:eastAsia="Times New Roman" w:hAnsi="Arial" w:cs="Arial"/>
        </w:rPr>
        <w:t xml:space="preserve"> cold winter for their dormancy period, so it’s a good idea to plant both </w:t>
      </w:r>
      <w:proofErr w:type="spellStart"/>
      <w:r w:rsidRPr="00D2223C">
        <w:rPr>
          <w:rFonts w:ascii="Arial" w:eastAsia="Times New Roman" w:hAnsi="Arial" w:cs="Arial"/>
        </w:rPr>
        <w:t>hardneck</w:t>
      </w:r>
      <w:proofErr w:type="spellEnd"/>
      <w:r w:rsidRPr="00D2223C">
        <w:rPr>
          <w:rFonts w:ascii="Arial" w:eastAsia="Times New Roman" w:hAnsi="Arial" w:cs="Arial"/>
        </w:rPr>
        <w:t xml:space="preserve"> and </w:t>
      </w:r>
      <w:proofErr w:type="spellStart"/>
      <w:r w:rsidRPr="00D2223C">
        <w:rPr>
          <w:rFonts w:ascii="Arial" w:eastAsia="Times New Roman" w:hAnsi="Arial" w:cs="Arial"/>
        </w:rPr>
        <w:t>softneck</w:t>
      </w:r>
      <w:proofErr w:type="spellEnd"/>
      <w:r w:rsidRPr="00D2223C">
        <w:rPr>
          <w:rFonts w:ascii="Arial" w:eastAsia="Times New Roman" w:hAnsi="Arial" w:cs="Arial"/>
        </w:rPr>
        <w:t xml:space="preserve"> varieties. This will not only give you a range of flavor profiles, but you’ll be sure to have at least one variety</w:t>
      </w:r>
      <w:r w:rsidR="002A574F" w:rsidRPr="00D2223C">
        <w:rPr>
          <w:rFonts w:ascii="Arial" w:eastAsia="Times New Roman" w:hAnsi="Arial" w:cs="Arial"/>
        </w:rPr>
        <w:t xml:space="preserve"> succeed,</w:t>
      </w:r>
      <w:r w:rsidRPr="00D2223C">
        <w:rPr>
          <w:rFonts w:ascii="Arial" w:eastAsia="Times New Roman" w:hAnsi="Arial" w:cs="Arial"/>
        </w:rPr>
        <w:t xml:space="preserve"> if the winter isn’t cold enough.</w:t>
      </w:r>
    </w:p>
    <w:p w14:paraId="42220B1D" w14:textId="227ADE4B" w:rsidR="00711CDA" w:rsidRPr="00D2223C" w:rsidRDefault="00711CDA" w:rsidP="002904C9">
      <w:pPr>
        <w:spacing w:line="480" w:lineRule="auto"/>
        <w:ind w:firstLine="432"/>
        <w:rPr>
          <w:rFonts w:ascii="Arial" w:eastAsia="Times New Roman" w:hAnsi="Arial" w:cs="Arial"/>
        </w:rPr>
      </w:pPr>
      <w:r w:rsidRPr="00D2223C">
        <w:rPr>
          <w:rFonts w:ascii="Arial" w:eastAsia="Times New Roman" w:hAnsi="Arial" w:cs="Arial"/>
        </w:rPr>
        <w:t xml:space="preserve">The largest cloves produce the best plants. Get your seed bulbs from a seed company or local nursery. Planting cloves from bulbs you’ve bought at the grocery </w:t>
      </w:r>
      <w:r w:rsidR="00351D88">
        <w:rPr>
          <w:rFonts w:ascii="Arial" w:eastAsia="Times New Roman" w:hAnsi="Arial" w:cs="Arial"/>
        </w:rPr>
        <w:t xml:space="preserve">may produce garlic plants but </w:t>
      </w:r>
      <w:r w:rsidRPr="00D2223C">
        <w:rPr>
          <w:rFonts w:ascii="Arial" w:eastAsia="Times New Roman" w:hAnsi="Arial" w:cs="Arial"/>
        </w:rPr>
        <w:t xml:space="preserve">usually won’t produce </w:t>
      </w:r>
      <w:r w:rsidR="00351D88">
        <w:rPr>
          <w:rFonts w:ascii="Arial" w:eastAsia="Times New Roman" w:hAnsi="Arial" w:cs="Arial"/>
        </w:rPr>
        <w:t>as well as nursery stock</w:t>
      </w:r>
      <w:r w:rsidRPr="00D2223C">
        <w:rPr>
          <w:rFonts w:ascii="Arial" w:eastAsia="Times New Roman" w:hAnsi="Arial" w:cs="Arial"/>
        </w:rPr>
        <w:t xml:space="preserve">. They may not </w:t>
      </w:r>
      <w:r w:rsidRPr="00D2223C">
        <w:rPr>
          <w:rFonts w:ascii="Arial" w:eastAsia="Times New Roman" w:hAnsi="Arial" w:cs="Arial"/>
        </w:rPr>
        <w:lastRenderedPageBreak/>
        <w:t>be a good variety for this area, plus they are often harder to grow</w:t>
      </w:r>
      <w:r w:rsidR="0063166F">
        <w:rPr>
          <w:rFonts w:ascii="Arial" w:eastAsia="Times New Roman" w:hAnsi="Arial" w:cs="Arial"/>
        </w:rPr>
        <w:t>,</w:t>
      </w:r>
      <w:r w:rsidRPr="00D2223C">
        <w:rPr>
          <w:rFonts w:ascii="Arial" w:eastAsia="Times New Roman" w:hAnsi="Arial" w:cs="Arial"/>
        </w:rPr>
        <w:t xml:space="preserve"> because they are often treated to produce a longer shelf life.</w:t>
      </w:r>
    </w:p>
    <w:p w14:paraId="2F112A68" w14:textId="76271646" w:rsidR="00711CDA" w:rsidRPr="00D2223C" w:rsidRDefault="00D7552F" w:rsidP="002904C9">
      <w:pPr>
        <w:spacing w:line="480" w:lineRule="auto"/>
        <w:ind w:firstLine="432"/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While garlic is relatively easy to grow, </w:t>
      </w:r>
      <w:r w:rsidR="002A574F" w:rsidRPr="00D2223C">
        <w:rPr>
          <w:rFonts w:ascii="Arial" w:hAnsi="Arial" w:cs="Arial"/>
        </w:rPr>
        <w:t>the goal is to plant it before the soil freezes, but not so far out that it has time to put out top growth</w:t>
      </w:r>
      <w:r w:rsidR="00711CDA" w:rsidRPr="00D2223C">
        <w:rPr>
          <w:rFonts w:ascii="Arial" w:hAnsi="Arial" w:cs="Arial"/>
        </w:rPr>
        <w:t xml:space="preserve"> before the ground freezes</w:t>
      </w:r>
      <w:r w:rsidR="002A574F" w:rsidRPr="00D2223C">
        <w:rPr>
          <w:rFonts w:ascii="Arial" w:hAnsi="Arial" w:cs="Arial"/>
        </w:rPr>
        <w:t xml:space="preserve">. In this area, that usually means October and </w:t>
      </w:r>
      <w:r w:rsidR="00711CDA" w:rsidRPr="00D2223C">
        <w:rPr>
          <w:rFonts w:ascii="Arial" w:hAnsi="Arial" w:cs="Arial"/>
        </w:rPr>
        <w:t xml:space="preserve">early </w:t>
      </w:r>
      <w:r w:rsidR="002A574F" w:rsidRPr="00D2223C">
        <w:rPr>
          <w:rFonts w:ascii="Arial" w:hAnsi="Arial" w:cs="Arial"/>
        </w:rPr>
        <w:t>November planting. S</w:t>
      </w:r>
      <w:r w:rsidRPr="00D2223C">
        <w:rPr>
          <w:rFonts w:ascii="Arial" w:hAnsi="Arial" w:cs="Arial"/>
        </w:rPr>
        <w:t>oil preparation is crucial for success. Garlic needs well-drained</w:t>
      </w:r>
      <w:r w:rsidR="002904C9" w:rsidRPr="00D2223C">
        <w:rPr>
          <w:rFonts w:ascii="Arial" w:hAnsi="Arial" w:cs="Arial"/>
        </w:rPr>
        <w:t>, slightly acidic</w:t>
      </w:r>
      <w:r w:rsidRPr="00D2223C">
        <w:rPr>
          <w:rFonts w:ascii="Arial" w:hAnsi="Arial" w:cs="Arial"/>
        </w:rPr>
        <w:t xml:space="preserve"> soil</w:t>
      </w:r>
      <w:r w:rsidR="002904C9" w:rsidRPr="00D2223C">
        <w:rPr>
          <w:rFonts w:ascii="Arial" w:hAnsi="Arial" w:cs="Arial"/>
        </w:rPr>
        <w:t xml:space="preserve"> that’s rich in organic matter. Heavily compacted soils make bulb production</w:t>
      </w:r>
      <w:r w:rsidR="002A574F" w:rsidRPr="00D2223C">
        <w:rPr>
          <w:rFonts w:ascii="Arial" w:hAnsi="Arial" w:cs="Arial"/>
        </w:rPr>
        <w:t xml:space="preserve"> difficult</w:t>
      </w:r>
      <w:r w:rsidRPr="00D2223C">
        <w:rPr>
          <w:rFonts w:ascii="Arial" w:hAnsi="Arial" w:cs="Arial"/>
        </w:rPr>
        <w:t xml:space="preserve">. </w:t>
      </w:r>
      <w:r w:rsidR="002904C9" w:rsidRPr="002904C9">
        <w:rPr>
          <w:rFonts w:ascii="Arial" w:hAnsi="Arial" w:cs="Arial"/>
        </w:rPr>
        <w:t xml:space="preserve">Planting in raised beds promotes good soil drainage, reduces soil compaction and increases the ease of harvest. </w:t>
      </w:r>
      <w:r w:rsidRPr="00D2223C">
        <w:rPr>
          <w:rFonts w:ascii="Arial" w:hAnsi="Arial" w:cs="Arial"/>
        </w:rPr>
        <w:t xml:space="preserve">Mix compost and </w:t>
      </w:r>
      <w:r w:rsidR="00711CDA" w:rsidRPr="00D2223C">
        <w:rPr>
          <w:rFonts w:ascii="Arial" w:hAnsi="Arial" w:cs="Arial"/>
        </w:rPr>
        <w:t>aged</w:t>
      </w:r>
      <w:r w:rsidR="00351D88">
        <w:rPr>
          <w:rFonts w:ascii="Arial" w:hAnsi="Arial" w:cs="Arial"/>
        </w:rPr>
        <w:t xml:space="preserve"> or composted</w:t>
      </w:r>
      <w:r w:rsidR="00711CDA" w:rsidRPr="00D2223C">
        <w:rPr>
          <w:rFonts w:ascii="Arial" w:hAnsi="Arial" w:cs="Arial"/>
        </w:rPr>
        <w:t xml:space="preserve"> (never raw)</w:t>
      </w:r>
      <w:r w:rsidRPr="00D2223C">
        <w:rPr>
          <w:rFonts w:ascii="Arial" w:hAnsi="Arial" w:cs="Arial"/>
        </w:rPr>
        <w:t xml:space="preserve"> manure</w:t>
      </w:r>
      <w:r w:rsidR="002904C9" w:rsidRPr="00D2223C">
        <w:rPr>
          <w:rFonts w:ascii="Arial" w:hAnsi="Arial" w:cs="Arial"/>
        </w:rPr>
        <w:t xml:space="preserve"> into the soil</w:t>
      </w:r>
      <w:r w:rsidRPr="00D2223C">
        <w:rPr>
          <w:rFonts w:ascii="Arial" w:hAnsi="Arial" w:cs="Arial"/>
        </w:rPr>
        <w:t xml:space="preserve"> to provide the nutrients the plants need.</w:t>
      </w:r>
      <w:r w:rsidR="002904C9" w:rsidRPr="00D2223C">
        <w:rPr>
          <w:rFonts w:ascii="Arial" w:hAnsi="Arial" w:cs="Arial"/>
        </w:rPr>
        <w:t xml:space="preserve"> A</w:t>
      </w:r>
      <w:r w:rsidR="00861C86">
        <w:rPr>
          <w:rFonts w:ascii="Arial" w:hAnsi="Arial" w:cs="Arial"/>
        </w:rPr>
        <w:t xml:space="preserve"> soil</w:t>
      </w:r>
      <w:r w:rsidR="002904C9" w:rsidRPr="00D2223C">
        <w:rPr>
          <w:rFonts w:ascii="Arial" w:hAnsi="Arial" w:cs="Arial"/>
        </w:rPr>
        <w:t xml:space="preserve"> pH of 6.</w:t>
      </w:r>
      <w:r w:rsidR="00711CDA" w:rsidRPr="00D2223C">
        <w:rPr>
          <w:rFonts w:ascii="Arial" w:hAnsi="Arial" w:cs="Arial"/>
        </w:rPr>
        <w:t>5</w:t>
      </w:r>
      <w:r w:rsidR="002904C9" w:rsidRPr="00D2223C">
        <w:rPr>
          <w:rFonts w:ascii="Arial" w:hAnsi="Arial" w:cs="Arial"/>
        </w:rPr>
        <w:t>-</w:t>
      </w:r>
      <w:r w:rsidR="00711CDA" w:rsidRPr="00D2223C">
        <w:rPr>
          <w:rFonts w:ascii="Arial" w:hAnsi="Arial" w:cs="Arial"/>
        </w:rPr>
        <w:t>7</w:t>
      </w:r>
      <w:r w:rsidR="002904C9" w:rsidRPr="00D2223C">
        <w:rPr>
          <w:rFonts w:ascii="Arial" w:hAnsi="Arial" w:cs="Arial"/>
        </w:rPr>
        <w:t xml:space="preserve"> is best. </w:t>
      </w:r>
    </w:p>
    <w:p w14:paraId="4094AD93" w14:textId="77777777" w:rsidR="00D7552F" w:rsidRPr="00D2223C" w:rsidRDefault="00711CDA" w:rsidP="00711CDA">
      <w:pPr>
        <w:spacing w:line="480" w:lineRule="auto"/>
        <w:ind w:firstLine="432"/>
        <w:rPr>
          <w:rFonts w:ascii="Arial" w:hAnsi="Arial" w:cs="Arial"/>
        </w:rPr>
      </w:pPr>
      <w:r w:rsidRPr="00D2223C">
        <w:rPr>
          <w:rFonts w:ascii="Arial" w:hAnsi="Arial" w:cs="Arial"/>
        </w:rPr>
        <w:t>Plant cloves 2 to 4 inches apart and 2 inches deep, with the pointed end facing up. Rows should be 10 to 14 inches apart. Mulch</w:t>
      </w:r>
      <w:r w:rsidR="002904C9" w:rsidRPr="00D2223C">
        <w:rPr>
          <w:rFonts w:ascii="Arial" w:hAnsi="Arial" w:cs="Arial"/>
        </w:rPr>
        <w:t xml:space="preserve"> immediately after planting.</w:t>
      </w:r>
    </w:p>
    <w:p w14:paraId="22D3B96B" w14:textId="48A3D72B" w:rsidR="00711CDA" w:rsidRPr="00D2223C" w:rsidRDefault="00711CDA" w:rsidP="00711CDA">
      <w:pPr>
        <w:spacing w:line="480" w:lineRule="auto"/>
        <w:ind w:firstLine="432"/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Next July and August, </w:t>
      </w:r>
      <w:r w:rsidR="00351D88">
        <w:rPr>
          <w:rFonts w:ascii="Arial" w:hAnsi="Arial" w:cs="Arial"/>
        </w:rPr>
        <w:t>dig plants and hang in a dry area for several weeks</w:t>
      </w:r>
      <w:r w:rsidR="0063166F">
        <w:rPr>
          <w:rFonts w:ascii="Arial" w:hAnsi="Arial" w:cs="Arial"/>
        </w:rPr>
        <w:t>,</w:t>
      </w:r>
      <w:r w:rsidR="00351D88">
        <w:rPr>
          <w:rFonts w:ascii="Arial" w:hAnsi="Arial" w:cs="Arial"/>
        </w:rPr>
        <w:t xml:space="preserve"> the</w:t>
      </w:r>
      <w:r w:rsidR="0063166F">
        <w:rPr>
          <w:rFonts w:ascii="Arial" w:hAnsi="Arial" w:cs="Arial"/>
        </w:rPr>
        <w:t>n</w:t>
      </w:r>
      <w:r w:rsidR="00351D88">
        <w:rPr>
          <w:rFonts w:ascii="Arial" w:hAnsi="Arial" w:cs="Arial"/>
        </w:rPr>
        <w:t xml:space="preserve"> store </w:t>
      </w:r>
      <w:r w:rsidR="0063166F">
        <w:rPr>
          <w:rFonts w:ascii="Arial" w:hAnsi="Arial" w:cs="Arial"/>
        </w:rPr>
        <w:t xml:space="preserve">them </w:t>
      </w:r>
      <w:r w:rsidR="00351D88">
        <w:rPr>
          <w:rFonts w:ascii="Arial" w:hAnsi="Arial" w:cs="Arial"/>
        </w:rPr>
        <w:t>as you would potatoes or onions</w:t>
      </w:r>
      <w:r w:rsidR="0063166F">
        <w:rPr>
          <w:rFonts w:ascii="Arial" w:hAnsi="Arial" w:cs="Arial"/>
        </w:rPr>
        <w:t>—</w:t>
      </w:r>
      <w:r w:rsidR="00351D88">
        <w:rPr>
          <w:rFonts w:ascii="Arial" w:hAnsi="Arial" w:cs="Arial"/>
        </w:rPr>
        <w:t>cool but not refrigerated, dark an</w:t>
      </w:r>
      <w:r w:rsidR="0063166F">
        <w:rPr>
          <w:rFonts w:ascii="Arial" w:hAnsi="Arial" w:cs="Arial"/>
        </w:rPr>
        <w:t>d</w:t>
      </w:r>
      <w:r w:rsidR="00351D88">
        <w:rPr>
          <w:rFonts w:ascii="Arial" w:hAnsi="Arial" w:cs="Arial"/>
        </w:rPr>
        <w:t xml:space="preserve"> dry</w:t>
      </w:r>
      <w:r w:rsidR="0063166F">
        <w:rPr>
          <w:rFonts w:ascii="Arial" w:hAnsi="Arial" w:cs="Arial"/>
        </w:rPr>
        <w:t>.</w:t>
      </w:r>
      <w:r w:rsidR="00351D88">
        <w:rPr>
          <w:rFonts w:ascii="Arial" w:hAnsi="Arial" w:cs="Arial"/>
        </w:rPr>
        <w:t xml:space="preserve"> Your</w:t>
      </w:r>
      <w:r w:rsidRPr="00D2223C">
        <w:rPr>
          <w:rFonts w:ascii="Arial" w:hAnsi="Arial" w:cs="Arial"/>
        </w:rPr>
        <w:t xml:space="preserve"> bountiful harvest of cloves </w:t>
      </w:r>
      <w:r w:rsidR="00351D88">
        <w:rPr>
          <w:rFonts w:ascii="Arial" w:hAnsi="Arial" w:cs="Arial"/>
        </w:rPr>
        <w:t xml:space="preserve">will be available </w:t>
      </w:r>
      <w:r w:rsidRPr="00D2223C">
        <w:rPr>
          <w:rFonts w:ascii="Arial" w:hAnsi="Arial" w:cs="Arial"/>
        </w:rPr>
        <w:t>through the rest of the year.</w:t>
      </w:r>
    </w:p>
    <w:p w14:paraId="2F7D0F9F" w14:textId="77777777" w:rsidR="003C342C" w:rsidRPr="00D2223C" w:rsidRDefault="003C342C" w:rsidP="003C342C">
      <w:pPr>
        <w:spacing w:line="480" w:lineRule="auto"/>
        <w:ind w:firstLine="432"/>
        <w:rPr>
          <w:rFonts w:ascii="Arial" w:hAnsi="Arial" w:cs="Arial"/>
        </w:rPr>
      </w:pPr>
      <w:r w:rsidRPr="00D2223C">
        <w:rPr>
          <w:rFonts w:ascii="Arial" w:hAnsi="Arial" w:cs="Arial"/>
        </w:rPr>
        <w:t>For more information</w:t>
      </w:r>
      <w:r w:rsidR="00711CDA" w:rsidRPr="00D2223C">
        <w:rPr>
          <w:rFonts w:ascii="Arial" w:hAnsi="Arial" w:cs="Arial"/>
        </w:rPr>
        <w:t xml:space="preserve"> about home and commercial production of garlic, check out the Center for Crop Diversification’s publication, CCD-CP-99</w:t>
      </w:r>
      <w:r w:rsidRPr="00D2223C">
        <w:rPr>
          <w:rFonts w:ascii="Arial" w:hAnsi="Arial" w:cs="Arial"/>
        </w:rPr>
        <w:t xml:space="preserve">, </w:t>
      </w:r>
      <w:hyperlink r:id="rId7" w:history="1">
        <w:r w:rsidR="00711CDA" w:rsidRPr="00D2223C">
          <w:rPr>
            <w:rStyle w:val="Hyperlink"/>
            <w:rFonts w:ascii="Arial" w:hAnsi="Arial" w:cs="Arial"/>
            <w:color w:val="auto"/>
          </w:rPr>
          <w:t>https://www.uky.edu/ccd/sites/www.uky.edu.ccd/files/garlic.pdf</w:t>
        </w:r>
      </w:hyperlink>
      <w:r w:rsidR="00711CDA" w:rsidRPr="00D2223C">
        <w:rPr>
          <w:rFonts w:ascii="Arial" w:hAnsi="Arial" w:cs="Arial"/>
        </w:rPr>
        <w:t xml:space="preserve"> or </w:t>
      </w:r>
      <w:r w:rsidRPr="00D2223C">
        <w:rPr>
          <w:rFonts w:ascii="Arial" w:hAnsi="Arial" w:cs="Arial"/>
        </w:rPr>
        <w:t>contact the (COUNTY NAME) office of the University of Kentucky Cooperative Extension Service.</w:t>
      </w:r>
    </w:p>
    <w:p w14:paraId="6BCD00C1" w14:textId="77777777" w:rsidR="003F348D" w:rsidRPr="00D2223C" w:rsidRDefault="003F348D" w:rsidP="003F348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D2223C">
        <w:rPr>
          <w:rFonts w:ascii="Arial" w:hAnsi="Arial" w:cs="Arial"/>
          <w:noProof/>
        </w:rPr>
        <w:t>origin</w:t>
      </w:r>
      <w:r w:rsidRPr="00D2223C">
        <w:rPr>
          <w:rFonts w:ascii="Arial" w:hAnsi="Arial" w:cs="Arial"/>
        </w:rPr>
        <w:t xml:space="preserve">, national origin, creed, religion, political belief, sex, sexual </w:t>
      </w:r>
      <w:r w:rsidRPr="00D2223C">
        <w:rPr>
          <w:rFonts w:ascii="Arial" w:hAnsi="Arial" w:cs="Arial"/>
        </w:rPr>
        <w:lastRenderedPageBreak/>
        <w:t xml:space="preserve">orientation, gender identity, gender expressions, pregnancy, marital status, genetic information, age, veteran status, or physical or mental disability. </w:t>
      </w:r>
    </w:p>
    <w:p w14:paraId="32A2DC95" w14:textId="77777777" w:rsidR="003F348D" w:rsidRPr="00D2223C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D2223C">
        <w:rPr>
          <w:rFonts w:ascii="Arial" w:hAnsi="Arial" w:cs="Arial"/>
        </w:rPr>
        <w:t xml:space="preserve"> -30-</w:t>
      </w:r>
    </w:p>
    <w:p w14:paraId="2CF50C55" w14:textId="77777777" w:rsidR="003F348D" w:rsidRPr="00D2223C" w:rsidRDefault="003F348D" w:rsidP="00D063A1">
      <w:pPr>
        <w:spacing w:line="480" w:lineRule="auto"/>
        <w:ind w:firstLine="432"/>
        <w:rPr>
          <w:rFonts w:ascii="Arial" w:hAnsi="Arial" w:cs="Arial"/>
        </w:rPr>
      </w:pPr>
    </w:p>
    <w:sectPr w:rsidR="003F348D" w:rsidRPr="00D2223C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att, Katie M.">
    <w15:presenceInfo w15:providerId="AD" w15:userId="S::kmprat4@uky.edu::b16dbc2a-9a98-484b-9144-61ca58f70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2F"/>
    <w:rsid w:val="000140D0"/>
    <w:rsid w:val="000A06CE"/>
    <w:rsid w:val="00132AE5"/>
    <w:rsid w:val="0015653C"/>
    <w:rsid w:val="00274A6B"/>
    <w:rsid w:val="002904C9"/>
    <w:rsid w:val="002A574F"/>
    <w:rsid w:val="00351D88"/>
    <w:rsid w:val="003C342C"/>
    <w:rsid w:val="003F348D"/>
    <w:rsid w:val="004A27B7"/>
    <w:rsid w:val="004D38D9"/>
    <w:rsid w:val="0063166F"/>
    <w:rsid w:val="00711CDA"/>
    <w:rsid w:val="00716658"/>
    <w:rsid w:val="007C5945"/>
    <w:rsid w:val="00861C86"/>
    <w:rsid w:val="00915D61"/>
    <w:rsid w:val="009D5FEA"/>
    <w:rsid w:val="00A4418E"/>
    <w:rsid w:val="00A606AE"/>
    <w:rsid w:val="00B82889"/>
    <w:rsid w:val="00B97795"/>
    <w:rsid w:val="00BF2536"/>
    <w:rsid w:val="00D063A1"/>
    <w:rsid w:val="00D2223C"/>
    <w:rsid w:val="00D7552F"/>
    <w:rsid w:val="00E125AB"/>
    <w:rsid w:val="00E612F0"/>
    <w:rsid w:val="00E77034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C07D"/>
  <w15:chartTrackingRefBased/>
  <w15:docId w15:val="{C5D08EF7-EC19-FD4B-BF4D-27415A8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ky.edu/ccd/sites/www.uky.edu.ccd/files/garli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Spence, Carol L.</cp:lastModifiedBy>
  <cp:revision>2</cp:revision>
  <dcterms:created xsi:type="dcterms:W3CDTF">2020-10-15T12:20:00Z</dcterms:created>
  <dcterms:modified xsi:type="dcterms:W3CDTF">2020-10-15T12:20:00Z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